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1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1802037A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81375C">
        <w:rPr>
          <w:b/>
          <w:bCs/>
        </w:rPr>
        <w:t>27</w:t>
      </w:r>
      <w:r w:rsidR="00E905A2">
        <w:rPr>
          <w:b/>
          <w:bCs/>
        </w:rPr>
        <w:t>.</w:t>
      </w:r>
      <w:r w:rsidR="0081375C">
        <w:rPr>
          <w:b/>
          <w:bCs/>
        </w:rPr>
        <w:t>aprīlī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</w:p>
    <w:p w14:paraId="6E898496" w14:textId="77777777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(protokols Nr.; 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765642AF" w14:textId="77777777" w:rsidR="00E87731" w:rsidRPr="009E6254" w:rsidRDefault="00E87731" w:rsidP="00E87731">
      <w:pPr>
        <w:spacing w:line="480" w:lineRule="auto"/>
        <w:rPr>
          <w:sz w:val="8"/>
          <w:szCs w:val="8"/>
        </w:rPr>
      </w:pPr>
    </w:p>
    <w:p w14:paraId="384331A2" w14:textId="7AB3D35A" w:rsidR="00A4576D" w:rsidRPr="00502C8C" w:rsidRDefault="00A4576D" w:rsidP="00A4576D">
      <w:pPr>
        <w:jc w:val="center"/>
        <w:rPr>
          <w:b/>
          <w:bCs/>
        </w:rPr>
      </w:pPr>
      <w:r w:rsidRPr="00502C8C">
        <w:rPr>
          <w:b/>
        </w:rPr>
        <w:t>Par dzīvokļa “Veiši</w:t>
      </w:r>
      <w:r>
        <w:rPr>
          <w:b/>
        </w:rPr>
        <w:t>”-</w:t>
      </w:r>
      <w:r w:rsidR="0081375C">
        <w:rPr>
          <w:b/>
        </w:rPr>
        <w:t>12</w:t>
      </w:r>
      <w:r w:rsidRPr="00502C8C">
        <w:rPr>
          <w:b/>
        </w:rPr>
        <w:t xml:space="preserve">, Galgauska, Galgauskas pagasts, Gulbenes novads, īres līguma </w:t>
      </w:r>
      <w:r>
        <w:rPr>
          <w:b/>
        </w:rPr>
        <w:t>pārjaunošanu</w:t>
      </w:r>
    </w:p>
    <w:p w14:paraId="04D3D33F" w14:textId="77777777" w:rsidR="00A4576D" w:rsidRPr="00502C8C" w:rsidRDefault="00A4576D" w:rsidP="00A4576D">
      <w:pPr>
        <w:spacing w:line="360" w:lineRule="auto"/>
        <w:jc w:val="both"/>
      </w:pPr>
    </w:p>
    <w:p w14:paraId="68827B7A" w14:textId="3BFE677D" w:rsidR="0081375C" w:rsidRPr="00502C8C" w:rsidRDefault="0081375C" w:rsidP="0081375C">
      <w:pPr>
        <w:spacing w:line="360" w:lineRule="auto"/>
        <w:ind w:firstLine="720"/>
        <w:jc w:val="both"/>
      </w:pPr>
      <w:r w:rsidRPr="00502C8C">
        <w:t xml:space="preserve">Gulbenes novada pašvaldības dokumentu vadības sistēmā 2023.gada </w:t>
      </w:r>
      <w:r>
        <w:t>6</w:t>
      </w:r>
      <w:r w:rsidRPr="00502C8C">
        <w:t>.</w:t>
      </w:r>
      <w:r>
        <w:t>aprīlī</w:t>
      </w:r>
      <w:r w:rsidRPr="00502C8C">
        <w:t xml:space="preserve"> ar reģistrācijas numuru GND/5.5/23/</w:t>
      </w:r>
      <w:r>
        <w:t>791-S</w:t>
      </w:r>
      <w:r w:rsidRPr="00502C8C">
        <w:t xml:space="preserve"> reģistrēts</w:t>
      </w:r>
      <w:del w:id="3" w:author="Līga Nogobode" w:date="2023-04-19T17:16:00Z">
        <w:r w:rsidRPr="00502C8C" w:rsidDel="006161AB">
          <w:delText xml:space="preserve"> </w:delText>
        </w:r>
      </w:del>
      <w:r w:rsidR="006161AB">
        <w:t xml:space="preserve"> </w:t>
      </w:r>
      <w:r w:rsidR="006161AB">
        <w:rPr>
          <w:bCs/>
        </w:rPr>
        <w:t>[..]</w:t>
      </w:r>
      <w:r w:rsidRPr="00502C8C">
        <w:t xml:space="preserve">2023.gada </w:t>
      </w:r>
      <w:r>
        <w:t>5</w:t>
      </w:r>
      <w:r w:rsidRPr="00502C8C">
        <w:t>.</w:t>
      </w:r>
      <w:r>
        <w:t>aprīļa</w:t>
      </w:r>
      <w:r w:rsidRPr="00502C8C">
        <w:t xml:space="preserve"> iesniegums, kurā izteikts lūgums </w:t>
      </w:r>
      <w:r>
        <w:t>pārjaunot</w:t>
      </w:r>
      <w:r w:rsidR="00FA3906">
        <w:t xml:space="preserve"> dzīvojamo telpu </w:t>
      </w:r>
      <w:r w:rsidRPr="00502C8C">
        <w:t>īres līgum</w:t>
      </w:r>
      <w:r>
        <w:t>u</w:t>
      </w:r>
      <w:r w:rsidRPr="00502C8C">
        <w:t xml:space="preserve"> Nr.GA/9-9/11/</w:t>
      </w:r>
      <w:r>
        <w:t>20</w:t>
      </w:r>
      <w:r w:rsidR="00FA3906">
        <w:t xml:space="preserve"> uz noteiktu termiņu. </w:t>
      </w:r>
    </w:p>
    <w:p w14:paraId="70C7E324" w14:textId="77777777" w:rsidR="0081375C" w:rsidRPr="00502C8C" w:rsidRDefault="0081375C" w:rsidP="0081375C">
      <w:pPr>
        <w:spacing w:line="360" w:lineRule="auto"/>
        <w:ind w:firstLine="567"/>
        <w:jc w:val="both"/>
      </w:pPr>
      <w:r w:rsidRPr="00502C8C">
        <w:t xml:space="preserve">Dzīvojamo telpu īres likuma 7.pants nosaka, ka dzīvojamās telpas īres līgumu </w:t>
      </w:r>
      <w:proofErr w:type="spellStart"/>
      <w:r w:rsidRPr="00502C8C">
        <w:t>rakstveidā</w:t>
      </w:r>
      <w:proofErr w:type="spellEnd"/>
      <w:r w:rsidRPr="00502C8C">
        <w:t xml:space="preserve"> slēdz izīrētājs un īrnieks, savukārt 9.pants nosaka, ka dzīvojamās telpas īres līgumu slēdz uz noteiktu termiņu.</w:t>
      </w:r>
    </w:p>
    <w:p w14:paraId="3F61C487" w14:textId="77777777" w:rsidR="0081375C" w:rsidRPr="00502C8C" w:rsidRDefault="0081375C" w:rsidP="0081375C">
      <w:pPr>
        <w:spacing w:line="360" w:lineRule="auto"/>
        <w:ind w:firstLine="567"/>
        <w:jc w:val="both"/>
      </w:pPr>
      <w:r w:rsidRPr="00502C8C">
        <w:t>Dzīvojamās telpas īres līgums ar iesniedzēju noslēgts uz nenoteiktu laiku.</w:t>
      </w:r>
    </w:p>
    <w:p w14:paraId="24BD50FA" w14:textId="5EA41A12" w:rsidR="0081375C" w:rsidRDefault="0081375C" w:rsidP="0081375C">
      <w:pPr>
        <w:spacing w:line="360" w:lineRule="auto"/>
        <w:ind w:firstLine="567"/>
        <w:jc w:val="both"/>
      </w:pPr>
      <w:r w:rsidRPr="009D3750">
        <w:t>Atbilstoši Gulbenes novada pašvaldības grāmatvedības uzskaites datiem iesniedzējam uz iesnieguma izskatīšanas dienu nav nenokārtotu maksājumu saistību par dzīvojamās telpas īri un pamatpakalpojumiem.</w:t>
      </w:r>
      <w:r>
        <w:t xml:space="preserve"> Pēc SIA “Gulbenes </w:t>
      </w:r>
      <w:proofErr w:type="spellStart"/>
      <w:r>
        <w:t>Energo</w:t>
      </w:r>
      <w:proofErr w:type="spellEnd"/>
      <w:r>
        <w:t xml:space="preserve"> Serviss” sniegtās informācijas iesniedzējam ir nenokārtotas maksājumu saistības par ūdens un kanalizācijas sniegto pakalpojumu 33,89 EUR apmērā.  </w:t>
      </w:r>
    </w:p>
    <w:p w14:paraId="0DD849CF" w14:textId="77777777" w:rsidR="0081375C" w:rsidRPr="00502C8C" w:rsidRDefault="0081375C" w:rsidP="0081375C">
      <w:pPr>
        <w:spacing w:line="360" w:lineRule="auto"/>
        <w:ind w:firstLine="567"/>
        <w:jc w:val="both"/>
      </w:pPr>
      <w:r w:rsidRPr="00502C8C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487C8B9A" w14:textId="77777777" w:rsidR="00C8584D" w:rsidRPr="002F4078" w:rsidRDefault="00C8584D" w:rsidP="00C8584D">
      <w:pPr>
        <w:spacing w:line="360" w:lineRule="auto"/>
        <w:ind w:firstLine="720"/>
        <w:jc w:val="both"/>
      </w:pPr>
      <w:r w:rsidRPr="00BC1AE4">
        <w:t xml:space="preserve">Ņemot vērā minēto, pamatojoties uz Dzīvojamo telpu īres likuma 7. pantu un 9. pantu, </w:t>
      </w:r>
      <w:r w:rsidRPr="00DE4EE9">
        <w:t xml:space="preserve">Pašvaldību likuma 4.panta pirmās daļas 10.punktu </w:t>
      </w:r>
      <w:r w:rsidRPr="00BC1AE4">
        <w:t xml:space="preserve">un Sociālo un veselības jautājumu komitejas ieteikumu, atklāti balsojot: PAR – __; PRET – __; ATTURAS – __, Gulbenes novada dome </w:t>
      </w:r>
      <w:r w:rsidRPr="002F4078">
        <w:t>NOLEMJ:</w:t>
      </w:r>
    </w:p>
    <w:p w14:paraId="206ABBC4" w14:textId="689E209B" w:rsidR="0081375C" w:rsidRPr="00502C8C" w:rsidRDefault="0081375C" w:rsidP="0081375C">
      <w:pPr>
        <w:spacing w:line="360" w:lineRule="auto"/>
        <w:ind w:firstLine="567"/>
        <w:jc w:val="both"/>
      </w:pPr>
      <w:r w:rsidRPr="00502C8C">
        <w:t>1. PĀRJA</w:t>
      </w:r>
      <w:r>
        <w:t>UNOT dzīvojamās telpas Nr.12</w:t>
      </w:r>
      <w:r w:rsidRPr="00502C8C">
        <w:t>, kas atrodas “</w:t>
      </w:r>
      <w:proofErr w:type="spellStart"/>
      <w:r w:rsidRPr="00502C8C">
        <w:t>Veiši</w:t>
      </w:r>
      <w:proofErr w:type="spellEnd"/>
      <w:r w:rsidRPr="00502C8C">
        <w:t xml:space="preserve">”, Galgauskā, Galgauskas pagastā, Gulbenes novadā, īres līgumu ar </w:t>
      </w:r>
      <w:r w:rsidR="006161AB">
        <w:rPr>
          <w:bCs/>
        </w:rPr>
        <w:t>[..]</w:t>
      </w:r>
      <w:r w:rsidRPr="00502C8C">
        <w:t>, uz laiku līdz</w:t>
      </w:r>
      <w:r>
        <w:t xml:space="preserve"> 2033.gada 30</w:t>
      </w:r>
      <w:r w:rsidRPr="00502C8C">
        <w:t>.</w:t>
      </w:r>
      <w:r>
        <w:t>aprīlim</w:t>
      </w:r>
      <w:r w:rsidRPr="00502C8C">
        <w:t>.</w:t>
      </w:r>
    </w:p>
    <w:p w14:paraId="39B219BB" w14:textId="0A2A67F3" w:rsidR="0081375C" w:rsidRPr="00502C8C" w:rsidRDefault="0081375C" w:rsidP="0081375C">
      <w:pPr>
        <w:spacing w:line="360" w:lineRule="auto"/>
        <w:ind w:firstLine="567"/>
        <w:jc w:val="both"/>
      </w:pPr>
      <w:r w:rsidRPr="00502C8C">
        <w:t xml:space="preserve">2. NOTEIKT </w:t>
      </w:r>
      <w:r w:rsidR="006161AB">
        <w:rPr>
          <w:bCs/>
        </w:rPr>
        <w:t>[..]</w:t>
      </w:r>
      <w:r w:rsidRPr="00502C8C">
        <w:t xml:space="preserve">viena mēneša termiņu dzīvojamās telpas īres līguma pārjaunošanai. </w:t>
      </w:r>
    </w:p>
    <w:p w14:paraId="0091F860" w14:textId="14B6B49B" w:rsidR="0081375C" w:rsidRPr="00502C8C" w:rsidRDefault="0081375C" w:rsidP="0081375C">
      <w:pPr>
        <w:spacing w:line="360" w:lineRule="auto"/>
        <w:ind w:firstLine="567"/>
        <w:jc w:val="both"/>
      </w:pPr>
      <w:r w:rsidRPr="00502C8C">
        <w:lastRenderedPageBreak/>
        <w:t xml:space="preserve">3. NOTEIKT, ka šis lēmums zaudē spēku, ja </w:t>
      </w:r>
      <w:r w:rsidR="006161AB">
        <w:rPr>
          <w:bCs/>
        </w:rPr>
        <w:t>[..]</w:t>
      </w:r>
      <w:r>
        <w:t>līdz 2023.gada 3</w:t>
      </w:r>
      <w:r w:rsidR="006B78A9">
        <w:t>1</w:t>
      </w:r>
      <w:r w:rsidRPr="00502C8C">
        <w:t>.</w:t>
      </w:r>
      <w:r w:rsidR="006B78A9">
        <w:t>maijam</w:t>
      </w:r>
      <w:r w:rsidRPr="00502C8C">
        <w:t xml:space="preserve"> nav pārjaunojusi dzīvojamās telpas īres līgumu. </w:t>
      </w:r>
    </w:p>
    <w:p w14:paraId="7AF21B64" w14:textId="77777777" w:rsidR="0081375C" w:rsidRPr="00502C8C" w:rsidRDefault="0081375C" w:rsidP="0081375C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502C8C">
        <w:t>4. UZDOT Gulbenes novada Galgauskas pagasta pārvaldei, reģistrācijas Nr. 40900015446, juridiskā adrese: Skolas iela 5, Galgauska, Galgauskas pagasts, Gulbenes novads, LV-4428, sagatavot un pārjaunot dzīvojamās telpas īres līgumu.</w:t>
      </w:r>
    </w:p>
    <w:p w14:paraId="3511C517" w14:textId="77777777" w:rsidR="0081375C" w:rsidRPr="00502C8C" w:rsidRDefault="0081375C" w:rsidP="0081375C">
      <w:pPr>
        <w:spacing w:line="360" w:lineRule="auto"/>
        <w:ind w:firstLine="567"/>
        <w:jc w:val="both"/>
      </w:pPr>
      <w:r w:rsidRPr="00502C8C">
        <w:t>5. Lēmuma izrakstu nosūtīt:</w:t>
      </w:r>
    </w:p>
    <w:p w14:paraId="1C9EBC04" w14:textId="51D7565E" w:rsidR="0081375C" w:rsidRPr="00502C8C" w:rsidRDefault="0081375C" w:rsidP="0081375C">
      <w:pPr>
        <w:spacing w:line="360" w:lineRule="auto"/>
        <w:ind w:firstLine="567"/>
        <w:jc w:val="both"/>
      </w:pPr>
      <w:r w:rsidRPr="00502C8C">
        <w:t xml:space="preserve">5.1. </w:t>
      </w:r>
      <w:r w:rsidR="006161AB">
        <w:rPr>
          <w:bCs/>
        </w:rPr>
        <w:t>[..]</w:t>
      </w:r>
      <w:r w:rsidRPr="00502C8C">
        <w:t>5.2. Gulbenes novada Galgauskas pagasta pārvaldei: Skolas iela 5, Galgauska, Galgauskas pagasts, Gulbenes novads, LV-4428.</w:t>
      </w:r>
    </w:p>
    <w:p w14:paraId="109FA0E0" w14:textId="77777777" w:rsidR="0081375C" w:rsidRPr="00502C8C" w:rsidRDefault="0081375C" w:rsidP="0081375C">
      <w:pPr>
        <w:spacing w:line="480" w:lineRule="auto"/>
      </w:pPr>
    </w:p>
    <w:p w14:paraId="56EB666C" w14:textId="77777777" w:rsidR="0081375C" w:rsidRPr="00502C8C" w:rsidRDefault="0081375C" w:rsidP="0081375C">
      <w:r w:rsidRPr="00502C8C">
        <w:t>Gulbenes novada domes priekšsēdētājs</w:t>
      </w:r>
      <w:r w:rsidRPr="00502C8C">
        <w:tab/>
      </w:r>
      <w:r w:rsidRPr="00502C8C">
        <w:tab/>
      </w:r>
      <w:r w:rsidRPr="00502C8C">
        <w:tab/>
      </w:r>
      <w:r w:rsidRPr="00502C8C">
        <w:tab/>
      </w:r>
      <w:r w:rsidRPr="00502C8C">
        <w:tab/>
      </w:r>
      <w:r w:rsidRPr="00502C8C">
        <w:tab/>
      </w:r>
      <w:proofErr w:type="spellStart"/>
      <w:r w:rsidRPr="00502C8C">
        <w:t>A.Caunītis</w:t>
      </w:r>
      <w:proofErr w:type="spellEnd"/>
    </w:p>
    <w:p w14:paraId="1FC52E27" w14:textId="77777777" w:rsidR="0081375C" w:rsidRPr="00626841" w:rsidRDefault="0081375C" w:rsidP="0081375C"/>
    <w:p w14:paraId="6A885DBD" w14:textId="77777777" w:rsidR="0081375C" w:rsidRPr="00502C8C" w:rsidRDefault="0081375C" w:rsidP="0081375C">
      <w:pPr>
        <w:rPr>
          <w:sz w:val="20"/>
          <w:szCs w:val="20"/>
        </w:rPr>
      </w:pPr>
      <w:r w:rsidRPr="00502C8C">
        <w:rPr>
          <w:sz w:val="20"/>
          <w:szCs w:val="20"/>
        </w:rPr>
        <w:t>Sagatavoja: Ligita Slaidiņa</w:t>
      </w:r>
    </w:p>
    <w:p w14:paraId="0C81181F" w14:textId="77777777" w:rsidR="0081375C" w:rsidRPr="002C6B46" w:rsidRDefault="0081375C" w:rsidP="0081375C">
      <w:pPr>
        <w:spacing w:line="360" w:lineRule="auto"/>
        <w:ind w:firstLine="567"/>
        <w:jc w:val="both"/>
        <w:rPr>
          <w:b/>
          <w:strike/>
        </w:rPr>
      </w:pPr>
    </w:p>
    <w:p w14:paraId="01338D0A" w14:textId="77777777" w:rsidR="00E774F5" w:rsidRPr="002C6B46" w:rsidRDefault="00E774F5" w:rsidP="00E774F5">
      <w:pPr>
        <w:spacing w:line="360" w:lineRule="auto"/>
        <w:ind w:firstLine="567"/>
        <w:jc w:val="both"/>
        <w:rPr>
          <w:b/>
          <w:strike/>
        </w:rPr>
      </w:pPr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0E42C3">
      <w:headerReference w:type="default" r:id="rId7"/>
      <w:footerReference w:type="default" r:id="rId8"/>
      <w:pgSz w:w="11906" w:h="16838"/>
      <w:pgMar w:top="1134" w:right="96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23017" w14:textId="77777777" w:rsidR="005A1078" w:rsidRDefault="005A1078">
      <w:r>
        <w:separator/>
      </w:r>
    </w:p>
  </w:endnote>
  <w:endnote w:type="continuationSeparator" w:id="0">
    <w:p w14:paraId="1C9B5D89" w14:textId="77777777" w:rsidR="005A1078" w:rsidRDefault="005A1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1306C" w14:textId="77777777" w:rsidR="005A1078" w:rsidRDefault="005A1078">
      <w:r>
        <w:separator/>
      </w:r>
    </w:p>
  </w:footnote>
  <w:footnote w:type="continuationSeparator" w:id="0">
    <w:p w14:paraId="6738C8F5" w14:textId="77777777" w:rsidR="005A1078" w:rsidRDefault="005A1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īga Nogobode">
    <w15:presenceInfo w15:providerId="AD" w15:userId="S-1-5-21-3764522683-4142252702-1523949964-12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4F5"/>
    <w:rsid w:val="000657D8"/>
    <w:rsid w:val="0018720C"/>
    <w:rsid w:val="0019459F"/>
    <w:rsid w:val="001B10A5"/>
    <w:rsid w:val="003E4667"/>
    <w:rsid w:val="003E7C4D"/>
    <w:rsid w:val="003F20B3"/>
    <w:rsid w:val="00580D5D"/>
    <w:rsid w:val="00591A47"/>
    <w:rsid w:val="005A1078"/>
    <w:rsid w:val="006161AB"/>
    <w:rsid w:val="006B78A9"/>
    <w:rsid w:val="006C32F5"/>
    <w:rsid w:val="0077491B"/>
    <w:rsid w:val="0081375C"/>
    <w:rsid w:val="00896060"/>
    <w:rsid w:val="008B1F19"/>
    <w:rsid w:val="00960963"/>
    <w:rsid w:val="00A4576D"/>
    <w:rsid w:val="00A655BA"/>
    <w:rsid w:val="00AE4FD3"/>
    <w:rsid w:val="00AF6B09"/>
    <w:rsid w:val="00B37A9F"/>
    <w:rsid w:val="00C8584D"/>
    <w:rsid w:val="00CB7B04"/>
    <w:rsid w:val="00D44120"/>
    <w:rsid w:val="00D8026B"/>
    <w:rsid w:val="00DE4EE9"/>
    <w:rsid w:val="00E774F5"/>
    <w:rsid w:val="00E82B45"/>
    <w:rsid w:val="00E87731"/>
    <w:rsid w:val="00E905A2"/>
    <w:rsid w:val="00EB52DA"/>
    <w:rsid w:val="00F13ED8"/>
    <w:rsid w:val="00F4170D"/>
    <w:rsid w:val="00F41963"/>
    <w:rsid w:val="00F43267"/>
    <w:rsid w:val="00F51CB7"/>
    <w:rsid w:val="00FA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45879B24-BAE1-478D-A1B0-6678F1266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A4576D"/>
    <w:rPr>
      <w:color w:val="0563C1" w:themeColor="hyperlink"/>
      <w:u w:val="single"/>
    </w:rPr>
  </w:style>
  <w:style w:type="paragraph" w:styleId="Prskatjums">
    <w:name w:val="Revision"/>
    <w:hidden/>
    <w:uiPriority w:val="99"/>
    <w:semiHidden/>
    <w:rsid w:val="00FA3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1685</Words>
  <Characters>962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Līga Nogobode</cp:lastModifiedBy>
  <cp:revision>2</cp:revision>
  <dcterms:created xsi:type="dcterms:W3CDTF">2023-04-19T14:17:00Z</dcterms:created>
  <dcterms:modified xsi:type="dcterms:W3CDTF">2023-04-19T14:17:00Z</dcterms:modified>
</cp:coreProperties>
</file>