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E7134" w14:paraId="142DDEBF" w14:textId="77777777" w:rsidTr="009C1C77">
        <w:tc>
          <w:tcPr>
            <w:tcW w:w="9354" w:type="dxa"/>
          </w:tcPr>
          <w:p w14:paraId="78BA0A66" w14:textId="77777777" w:rsidR="00BE7134" w:rsidRDefault="00BE7134" w:rsidP="009C1C77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6963E3DB" wp14:editId="3829486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134" w14:paraId="74E0E9F3" w14:textId="77777777" w:rsidTr="009C1C77">
        <w:tc>
          <w:tcPr>
            <w:tcW w:w="9354" w:type="dxa"/>
          </w:tcPr>
          <w:p w14:paraId="3EC70A3F" w14:textId="77777777" w:rsidR="00BE7134" w:rsidRDefault="00BE7134" w:rsidP="009C1C77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E7134" w14:paraId="79CC6F08" w14:textId="77777777" w:rsidTr="009C1C77">
        <w:tc>
          <w:tcPr>
            <w:tcW w:w="9354" w:type="dxa"/>
          </w:tcPr>
          <w:p w14:paraId="737C1206" w14:textId="77777777" w:rsidR="00BE7134" w:rsidRDefault="00BE7134" w:rsidP="009C1C77">
            <w:pPr>
              <w:jc w:val="center"/>
            </w:pPr>
            <w:proofErr w:type="spellStart"/>
            <w:r w:rsidRPr="000B1C5E">
              <w:rPr>
                <w:sz w:val="24"/>
                <w:szCs w:val="24"/>
              </w:rPr>
              <w:t>Reģ</w:t>
            </w:r>
            <w:proofErr w:type="spellEnd"/>
            <w:r w:rsidRPr="000B1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90009116327</w:t>
            </w:r>
          </w:p>
        </w:tc>
      </w:tr>
      <w:tr w:rsidR="00BE7134" w14:paraId="687E91BB" w14:textId="77777777" w:rsidTr="009C1C77">
        <w:tc>
          <w:tcPr>
            <w:tcW w:w="9354" w:type="dxa"/>
          </w:tcPr>
          <w:p w14:paraId="32CC73AD" w14:textId="77777777" w:rsidR="00BE7134" w:rsidRDefault="00BE7134" w:rsidP="009C1C77">
            <w:pPr>
              <w:jc w:val="center"/>
            </w:pPr>
            <w:r w:rsidRPr="000B1C5E">
              <w:rPr>
                <w:sz w:val="24"/>
                <w:szCs w:val="24"/>
              </w:rPr>
              <w:t>Ābeļu iela 2, Gulbene, Gulbenes nov</w:t>
            </w:r>
            <w:r>
              <w:rPr>
                <w:sz w:val="24"/>
                <w:szCs w:val="24"/>
              </w:rPr>
              <w:t>ads</w:t>
            </w:r>
            <w:r w:rsidRPr="000B1C5E">
              <w:rPr>
                <w:sz w:val="24"/>
                <w:szCs w:val="24"/>
              </w:rPr>
              <w:t>, LV-4401</w:t>
            </w:r>
          </w:p>
        </w:tc>
      </w:tr>
      <w:tr w:rsidR="00BE7134" w14:paraId="38F71228" w14:textId="77777777" w:rsidTr="009C1C77">
        <w:tc>
          <w:tcPr>
            <w:tcW w:w="9354" w:type="dxa"/>
          </w:tcPr>
          <w:p w14:paraId="5AA9A3A0" w14:textId="77777777" w:rsidR="00BE7134" w:rsidRDefault="00BE7134" w:rsidP="009C1C77">
            <w:pPr>
              <w:jc w:val="center"/>
            </w:pPr>
            <w:r w:rsidRPr="000B1C5E">
              <w:rPr>
                <w:sz w:val="24"/>
                <w:szCs w:val="24"/>
              </w:rPr>
              <w:t xml:space="preserve">Tālrunis </w:t>
            </w:r>
            <w:r>
              <w:rPr>
                <w:sz w:val="24"/>
                <w:szCs w:val="24"/>
              </w:rPr>
              <w:t>64497710, mob. 26595362, e-pasts:</w:t>
            </w:r>
            <w:r w:rsidRPr="000B1C5E">
              <w:rPr>
                <w:sz w:val="24"/>
                <w:szCs w:val="24"/>
              </w:rPr>
              <w:t xml:space="preserve"> dome@gulbene.lv, www.gulbene.lv</w:t>
            </w:r>
          </w:p>
        </w:tc>
      </w:tr>
    </w:tbl>
    <w:p w14:paraId="79806AFC" w14:textId="77777777" w:rsidR="00BE7134" w:rsidRPr="00BA1CA2" w:rsidRDefault="00BE7134" w:rsidP="00BE7134">
      <w:pPr>
        <w:rPr>
          <w:sz w:val="4"/>
          <w:szCs w:val="4"/>
        </w:rPr>
      </w:pPr>
    </w:p>
    <w:p w14:paraId="4E95394F" w14:textId="77777777" w:rsidR="00BE7134" w:rsidRPr="00EC1B1F" w:rsidRDefault="00BE7134" w:rsidP="00BE7134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4DC47DF7" w14:textId="77777777" w:rsidR="00BE7134" w:rsidRDefault="00BE7134" w:rsidP="00BE713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146A6" w14:textId="77777777" w:rsidR="00BE7134" w:rsidRPr="00B97398" w:rsidRDefault="00BE7134" w:rsidP="00BE713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45A00095" w14:textId="77777777" w:rsidR="00BE7134" w:rsidRDefault="00BE7134" w:rsidP="00BE713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26432966" w14:textId="77777777" w:rsidR="00BE7134" w:rsidRDefault="00BE7134" w:rsidP="00BE713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BE7134" w14:paraId="4B9FC513" w14:textId="77777777" w:rsidTr="009C1C77">
        <w:tc>
          <w:tcPr>
            <w:tcW w:w="4729" w:type="dxa"/>
          </w:tcPr>
          <w:p w14:paraId="7997FCA7" w14:textId="10DDCDB8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 w:rsidRPr="00EA6BEB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A6BEB">
              <w:rPr>
                <w:b/>
                <w:bCs/>
                <w:sz w:val="24"/>
                <w:szCs w:val="24"/>
              </w:rPr>
              <w:t>.gada</w:t>
            </w:r>
            <w:r>
              <w:rPr>
                <w:b/>
                <w:bCs/>
                <w:sz w:val="24"/>
                <w:szCs w:val="24"/>
              </w:rPr>
              <w:t xml:space="preserve">   __.aprīlī</w:t>
            </w:r>
          </w:p>
        </w:tc>
        <w:tc>
          <w:tcPr>
            <w:tcW w:w="4729" w:type="dxa"/>
          </w:tcPr>
          <w:p w14:paraId="56C48143" w14:textId="77777777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EA6BEB">
              <w:rPr>
                <w:b/>
                <w:bCs/>
                <w:sz w:val="24"/>
                <w:szCs w:val="24"/>
              </w:rPr>
              <w:t>Nr.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b/>
                <w:bCs/>
                <w:sz w:val="24"/>
                <w:szCs w:val="24"/>
              </w:rPr>
              <w:t>GND/202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A6BE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__</w:t>
            </w:r>
          </w:p>
        </w:tc>
      </w:tr>
      <w:tr w:rsidR="00BE7134" w14:paraId="2BA23C0B" w14:textId="77777777" w:rsidTr="009C1C77">
        <w:tc>
          <w:tcPr>
            <w:tcW w:w="4729" w:type="dxa"/>
          </w:tcPr>
          <w:p w14:paraId="4B584CA8" w14:textId="77777777" w:rsidR="00BE7134" w:rsidRDefault="00BE7134" w:rsidP="009C1C77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14:paraId="1581B24F" w14:textId="77777777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EA6BEB">
              <w:rPr>
                <w:b/>
                <w:bCs/>
                <w:sz w:val="24"/>
                <w:szCs w:val="24"/>
              </w:rPr>
              <w:t>(protokols Nr.</w:t>
            </w:r>
            <w:r>
              <w:rPr>
                <w:b/>
                <w:bCs/>
                <w:sz w:val="24"/>
                <w:szCs w:val="24"/>
              </w:rPr>
              <w:t>_</w:t>
            </w:r>
            <w:r w:rsidRPr="00EA6BEB">
              <w:rPr>
                <w:b/>
                <w:bCs/>
                <w:sz w:val="24"/>
                <w:szCs w:val="24"/>
              </w:rPr>
              <w:t xml:space="preserve">;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b/>
                <w:bCs/>
                <w:sz w:val="24"/>
                <w:szCs w:val="24"/>
              </w:rPr>
              <w:t>.p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A6BEB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14:paraId="09E64672" w14:textId="77777777" w:rsidR="00BE7134" w:rsidRDefault="00BE7134" w:rsidP="00BE7134">
      <w:pPr>
        <w:rPr>
          <w:sz w:val="24"/>
          <w:szCs w:val="24"/>
        </w:rPr>
      </w:pPr>
    </w:p>
    <w:p w14:paraId="618E6E44" w14:textId="77777777" w:rsidR="002C672F" w:rsidRDefault="002C672F" w:rsidP="00BE7134">
      <w:pPr>
        <w:jc w:val="center"/>
        <w:rPr>
          <w:ins w:id="0" w:author="Eduards Garkuša" w:date="2023-04-19T14:46:00Z"/>
          <w:rFonts w:eastAsia="Calibri"/>
          <w:b/>
          <w:sz w:val="24"/>
          <w:szCs w:val="24"/>
        </w:rPr>
      </w:pPr>
    </w:p>
    <w:p w14:paraId="62292BB9" w14:textId="3560E719" w:rsidR="00BE7134" w:rsidRDefault="00BE7134" w:rsidP="00BE7134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Par 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 xml:space="preserve">Gulbenes novada domes 2009. gada 10. septembra saistošo noteikumu Nr.8 “Par Gulbenes novada teritorijas plānojumiem” </w:t>
      </w:r>
      <w:r>
        <w:rPr>
          <w:rFonts w:eastAsia="Calibri"/>
          <w:b/>
          <w:sz w:val="24"/>
          <w:szCs w:val="24"/>
        </w:rPr>
        <w:t>atzīšanu par spēku zaudējušiem</w:t>
      </w:r>
    </w:p>
    <w:p w14:paraId="607F4DC5" w14:textId="251CBDA8" w:rsidR="00BE7134" w:rsidRDefault="00BE7134" w:rsidP="00BE7134">
      <w:pPr>
        <w:jc w:val="center"/>
        <w:rPr>
          <w:ins w:id="1" w:author="Eduards Garkuša" w:date="2023-04-19T14:46:00Z"/>
          <w:rFonts w:eastAsia="Calibri"/>
          <w:b/>
          <w:sz w:val="24"/>
          <w:szCs w:val="24"/>
        </w:rPr>
      </w:pPr>
    </w:p>
    <w:p w14:paraId="5AA49CFD" w14:textId="77777777" w:rsidR="002C672F" w:rsidRDefault="002C672F" w:rsidP="00BE7134">
      <w:pPr>
        <w:jc w:val="center"/>
        <w:rPr>
          <w:rFonts w:eastAsia="Calibri"/>
          <w:b/>
          <w:sz w:val="24"/>
          <w:szCs w:val="24"/>
        </w:rPr>
      </w:pPr>
    </w:p>
    <w:p w14:paraId="0ED7582F" w14:textId="77777777" w:rsidR="00BE7134" w:rsidRPr="00CC7674" w:rsidRDefault="00BE7134" w:rsidP="00BE7134">
      <w:pPr>
        <w:spacing w:line="36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CC7674">
        <w:rPr>
          <w:rFonts w:eastAsia="Calibri"/>
          <w:bCs/>
          <w:sz w:val="24"/>
          <w:szCs w:val="24"/>
        </w:rPr>
        <w:t xml:space="preserve">Gulbenes novada </w:t>
      </w:r>
      <w:r>
        <w:rPr>
          <w:rFonts w:eastAsia="Calibri"/>
          <w:bCs/>
          <w:sz w:val="24"/>
          <w:szCs w:val="24"/>
        </w:rPr>
        <w:t xml:space="preserve">dome </w:t>
      </w:r>
      <w:r w:rsidRPr="00CC7674">
        <w:rPr>
          <w:rFonts w:eastAsia="Calibri"/>
          <w:bCs/>
          <w:sz w:val="24"/>
          <w:szCs w:val="24"/>
        </w:rPr>
        <w:t>2018.gada 20.decembr</w:t>
      </w:r>
      <w:r>
        <w:rPr>
          <w:rFonts w:eastAsia="Calibri"/>
          <w:bCs/>
          <w:sz w:val="24"/>
          <w:szCs w:val="24"/>
        </w:rPr>
        <w:t xml:space="preserve">ī </w:t>
      </w:r>
      <w:r w:rsidRPr="00CC7674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pieņēma jaunus </w:t>
      </w:r>
      <w:r w:rsidRPr="00CC7674">
        <w:rPr>
          <w:rFonts w:eastAsia="Calibri"/>
          <w:bCs/>
          <w:sz w:val="24"/>
          <w:szCs w:val="24"/>
        </w:rPr>
        <w:t>saistošo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noteikumu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Nr.20 „Gulbenes novada teritorijas plānojums, Teritorijas izmantošanas un apbūves noteikum</w:t>
      </w:r>
      <w:r>
        <w:rPr>
          <w:rFonts w:eastAsia="Calibri"/>
          <w:bCs/>
          <w:sz w:val="24"/>
          <w:szCs w:val="24"/>
        </w:rPr>
        <w:t>i</w:t>
      </w:r>
      <w:r w:rsidRPr="00CC7674">
        <w:rPr>
          <w:rFonts w:eastAsia="Calibri"/>
          <w:bCs/>
          <w:sz w:val="24"/>
          <w:szCs w:val="24"/>
        </w:rPr>
        <w:t xml:space="preserve"> un grafiskā daļa” (protokols Nr. 25., 29</w:t>
      </w:r>
      <w:r>
        <w:rPr>
          <w:rFonts w:eastAsia="Calibri"/>
          <w:bCs/>
          <w:sz w:val="24"/>
          <w:szCs w:val="24"/>
        </w:rPr>
        <w:t>§</w:t>
      </w:r>
      <w:r w:rsidRPr="00CC7674">
        <w:rPr>
          <w:rFonts w:eastAsia="Calibri"/>
          <w:bCs/>
          <w:sz w:val="24"/>
          <w:szCs w:val="24"/>
        </w:rPr>
        <w:t>)</w:t>
      </w:r>
      <w:r>
        <w:rPr>
          <w:rFonts w:eastAsia="Calibri"/>
          <w:bCs/>
          <w:sz w:val="24"/>
          <w:szCs w:val="24"/>
        </w:rPr>
        <w:t>.</w:t>
      </w:r>
      <w:r w:rsidRPr="00CC7674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Ievērojot minēto, nepieciešams atzīt par spēku zaudējušiem </w:t>
      </w:r>
      <w:r w:rsidRPr="00CC7674">
        <w:rPr>
          <w:rFonts w:eastAsia="Calibri"/>
          <w:bCs/>
          <w:sz w:val="24"/>
          <w:szCs w:val="24"/>
        </w:rPr>
        <w:t>Gulbenes novada domes 2009.gada 10.septembra saistošo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noteikumu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Nr.8 “Par Gulbenes novada teritorijas plānojumiem”</w:t>
      </w:r>
      <w:r>
        <w:rPr>
          <w:rFonts w:eastAsia="Calibri"/>
          <w:bCs/>
          <w:sz w:val="24"/>
          <w:szCs w:val="24"/>
        </w:rPr>
        <w:t xml:space="preserve">. </w:t>
      </w:r>
    </w:p>
    <w:p w14:paraId="765EBFD7" w14:textId="77777777" w:rsidR="00BE7134" w:rsidRPr="003001B6" w:rsidRDefault="00BE7134" w:rsidP="00BE7134">
      <w:pPr>
        <w:spacing w:line="360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Pamatojoties uz Pašvaldību likuma 10. panta pirmās daļas 1. punktu,  </w:t>
      </w:r>
      <w:r w:rsidRPr="001E1D0B">
        <w:rPr>
          <w:rFonts w:eastAsia="Calibri"/>
          <w:bCs/>
          <w:sz w:val="24"/>
          <w:szCs w:val="24"/>
        </w:rPr>
        <w:t>kas nosaka</w:t>
      </w:r>
      <w:r>
        <w:rPr>
          <w:rFonts w:eastAsia="Calibri"/>
          <w:bCs/>
          <w:sz w:val="24"/>
          <w:szCs w:val="24"/>
        </w:rPr>
        <w:t>,</w:t>
      </w:r>
      <w:r w:rsidRPr="001E1D0B">
        <w:rPr>
          <w:rFonts w:eastAsia="Calibri"/>
          <w:bCs/>
          <w:sz w:val="24"/>
          <w:szCs w:val="24"/>
        </w:rPr>
        <w:t xml:space="preserve"> ka dome ir tiesīga izlemt ikvienu pašvaldības kompetences jautājumu</w:t>
      </w:r>
      <w:r>
        <w:rPr>
          <w:rFonts w:eastAsia="Calibri"/>
          <w:bCs/>
          <w:sz w:val="24"/>
          <w:szCs w:val="24"/>
        </w:rPr>
        <w:t>, turklāt t</w:t>
      </w:r>
      <w:r w:rsidRPr="001E1D0B">
        <w:rPr>
          <w:rFonts w:eastAsia="Calibri"/>
          <w:bCs/>
          <w:sz w:val="24"/>
          <w:szCs w:val="24"/>
        </w:rPr>
        <w:t>ikai domes kompetencē ir izdot saistošos noteikumus par pašvaldības budžetu un teritorijas plānojumu</w:t>
      </w:r>
      <w:r>
        <w:rPr>
          <w:rFonts w:eastAsia="Calibri"/>
          <w:bCs/>
          <w:sz w:val="24"/>
          <w:szCs w:val="24"/>
        </w:rPr>
        <w:t>,</w:t>
      </w:r>
      <w:r w:rsidRPr="001E1D0B">
        <w:rPr>
          <w:rFonts w:eastAsia="Calibri"/>
          <w:bCs/>
          <w:sz w:val="24"/>
          <w:szCs w:val="24"/>
        </w:rPr>
        <w:t xml:space="preserve"> </w:t>
      </w:r>
      <w:r w:rsidRPr="00CC7674">
        <w:rPr>
          <w:rFonts w:eastAsia="Calibri"/>
          <w:bCs/>
          <w:sz w:val="24"/>
          <w:szCs w:val="24"/>
        </w:rPr>
        <w:t>Teritorijas attīstības plānošanas likuma 25.panta pirmo daļu</w:t>
      </w:r>
      <w:r>
        <w:rPr>
          <w:rFonts w:eastAsia="Calibri"/>
          <w:bCs/>
          <w:sz w:val="24"/>
          <w:szCs w:val="24"/>
        </w:rPr>
        <w:t>, kas nosaka, ka v</w:t>
      </w:r>
      <w:r w:rsidRPr="001E1D0B">
        <w:rPr>
          <w:rFonts w:eastAsia="Calibri"/>
          <w:bCs/>
          <w:sz w:val="24"/>
          <w:szCs w:val="24"/>
        </w:rPr>
        <w:t xml:space="preserve">ietējās pašvaldības teritorijas plānojumu un </w:t>
      </w:r>
      <w:proofErr w:type="spellStart"/>
      <w:r w:rsidRPr="001E1D0B">
        <w:rPr>
          <w:rFonts w:eastAsia="Calibri"/>
          <w:bCs/>
          <w:sz w:val="24"/>
          <w:szCs w:val="24"/>
        </w:rPr>
        <w:t>lokālplānojumu</w:t>
      </w:r>
      <w:proofErr w:type="spellEnd"/>
      <w:r w:rsidRPr="001E1D0B">
        <w:rPr>
          <w:rFonts w:eastAsia="Calibri"/>
          <w:bCs/>
          <w:sz w:val="24"/>
          <w:szCs w:val="24"/>
        </w:rPr>
        <w:t xml:space="preserve"> apstiprina ar pašvaldības saistošajiem noteikumiem</w:t>
      </w:r>
      <w:r>
        <w:rPr>
          <w:rFonts w:eastAsia="Calibri"/>
          <w:bCs/>
          <w:sz w:val="24"/>
          <w:szCs w:val="24"/>
        </w:rPr>
        <w:t>, un Attīstības un tautsaimniecības  komitejas ieteikumu, atklāti balsojot:</w:t>
      </w:r>
      <w:r w:rsidRPr="00EC1B1F">
        <w:rPr>
          <w:noProof/>
          <w:sz w:val="24"/>
          <w:szCs w:val="22"/>
          <w:lang w:eastAsia="en-US"/>
        </w:rPr>
        <w:t xml:space="preserve"> ar </w:t>
      </w:r>
      <w:r>
        <w:rPr>
          <w:noProof/>
          <w:sz w:val="24"/>
          <w:szCs w:val="22"/>
          <w:lang w:eastAsia="en-US"/>
        </w:rPr>
        <w:t>__</w:t>
      </w:r>
      <w:r w:rsidRPr="00EC1B1F">
        <w:rPr>
          <w:noProof/>
          <w:sz w:val="24"/>
          <w:szCs w:val="22"/>
          <w:lang w:eastAsia="en-US"/>
        </w:rPr>
        <w:t xml:space="preserve"> balsīm </w:t>
      </w:r>
      <w:r>
        <w:rPr>
          <w:noProof/>
          <w:sz w:val="24"/>
          <w:szCs w:val="22"/>
          <w:lang w:eastAsia="en-US"/>
        </w:rPr>
        <w:t>“</w:t>
      </w:r>
      <w:r w:rsidRPr="00EC1B1F">
        <w:rPr>
          <w:noProof/>
          <w:sz w:val="24"/>
          <w:szCs w:val="22"/>
          <w:lang w:eastAsia="en-US"/>
        </w:rPr>
        <w:t>Par</w:t>
      </w:r>
      <w:r>
        <w:rPr>
          <w:noProof/>
          <w:sz w:val="24"/>
          <w:szCs w:val="22"/>
          <w:lang w:eastAsia="en-US"/>
        </w:rPr>
        <w:t>”</w:t>
      </w:r>
      <w:r w:rsidRPr="00EC1B1F">
        <w:rPr>
          <w:noProof/>
          <w:sz w:val="24"/>
          <w:szCs w:val="24"/>
          <w:lang w:eastAsia="en-US"/>
        </w:rPr>
        <w:t xml:space="preserve">, </w:t>
      </w:r>
      <w:r>
        <w:rPr>
          <w:noProof/>
          <w:sz w:val="24"/>
          <w:szCs w:val="24"/>
          <w:lang w:eastAsia="en-US"/>
        </w:rPr>
        <w:t>“</w:t>
      </w:r>
      <w:r w:rsidRPr="00EC1B1F">
        <w:rPr>
          <w:noProof/>
          <w:sz w:val="24"/>
          <w:szCs w:val="24"/>
          <w:lang w:eastAsia="en-US"/>
        </w:rPr>
        <w:t>Pret</w:t>
      </w:r>
      <w:r>
        <w:rPr>
          <w:noProof/>
          <w:sz w:val="24"/>
          <w:szCs w:val="24"/>
          <w:lang w:eastAsia="en-US"/>
        </w:rPr>
        <w:t>”</w:t>
      </w:r>
      <w:r w:rsidRPr="00EC1B1F">
        <w:rPr>
          <w:noProof/>
          <w:sz w:val="24"/>
          <w:szCs w:val="24"/>
          <w:lang w:eastAsia="en-US"/>
        </w:rPr>
        <w:t xml:space="preserve"> – </w:t>
      </w:r>
      <w:r>
        <w:rPr>
          <w:noProof/>
          <w:sz w:val="24"/>
          <w:szCs w:val="24"/>
          <w:lang w:eastAsia="en-US"/>
        </w:rPr>
        <w:t>__</w:t>
      </w:r>
      <w:r w:rsidRPr="00EC1B1F">
        <w:rPr>
          <w:noProof/>
          <w:sz w:val="24"/>
          <w:szCs w:val="24"/>
          <w:lang w:eastAsia="en-US"/>
        </w:rPr>
        <w:t xml:space="preserve">, </w:t>
      </w:r>
      <w:r>
        <w:rPr>
          <w:noProof/>
          <w:sz w:val="24"/>
          <w:szCs w:val="24"/>
          <w:lang w:eastAsia="en-US"/>
        </w:rPr>
        <w:t>“</w:t>
      </w:r>
      <w:r w:rsidRPr="00EC1B1F">
        <w:rPr>
          <w:noProof/>
          <w:sz w:val="24"/>
          <w:szCs w:val="24"/>
          <w:lang w:eastAsia="en-US"/>
        </w:rPr>
        <w:t>Atturas</w:t>
      </w:r>
      <w:r>
        <w:rPr>
          <w:noProof/>
          <w:sz w:val="24"/>
          <w:szCs w:val="24"/>
          <w:lang w:eastAsia="en-US"/>
        </w:rPr>
        <w:t>”</w:t>
      </w:r>
      <w:r w:rsidRPr="00EC1B1F">
        <w:rPr>
          <w:noProof/>
          <w:sz w:val="24"/>
          <w:szCs w:val="24"/>
          <w:lang w:eastAsia="en-US"/>
        </w:rPr>
        <w:t xml:space="preserve"> – </w:t>
      </w:r>
      <w:r>
        <w:rPr>
          <w:noProof/>
          <w:sz w:val="24"/>
          <w:szCs w:val="24"/>
          <w:lang w:eastAsia="en-US"/>
        </w:rPr>
        <w:t>__</w:t>
      </w:r>
      <w:r w:rsidRPr="00EC1B1F">
        <w:rPr>
          <w:sz w:val="24"/>
          <w:szCs w:val="24"/>
          <w:lang w:eastAsia="en-US"/>
        </w:rPr>
        <w:t xml:space="preserve">, </w:t>
      </w:r>
      <w:r w:rsidRPr="00EC1B1F">
        <w:rPr>
          <w:sz w:val="24"/>
          <w:szCs w:val="24"/>
        </w:rPr>
        <w:t xml:space="preserve">Gulbenes novada dome </w:t>
      </w:r>
      <w:r w:rsidRPr="00EC1B1F">
        <w:rPr>
          <w:sz w:val="24"/>
          <w:szCs w:val="24"/>
          <w:lang w:eastAsia="en-US"/>
        </w:rPr>
        <w:t>NOLEMJ:</w:t>
      </w:r>
    </w:p>
    <w:p w14:paraId="2BF280DC" w14:textId="31400BF7" w:rsidR="00BE7134" w:rsidRDefault="00BE7134" w:rsidP="00BE7134">
      <w:pPr>
        <w:pStyle w:val="Sarakstarindkopa"/>
        <w:numPr>
          <w:ilvl w:val="0"/>
          <w:numId w:val="1"/>
        </w:numPr>
        <w:spacing w:line="360" w:lineRule="auto"/>
        <w:ind w:left="567"/>
        <w:jc w:val="both"/>
        <w:rPr>
          <w:rFonts w:eastAsia="Calibri"/>
          <w:bCs/>
          <w:sz w:val="24"/>
          <w:szCs w:val="24"/>
        </w:rPr>
      </w:pPr>
      <w:r w:rsidRPr="009C1C77">
        <w:rPr>
          <w:rFonts w:eastAsia="Calibri"/>
          <w:bCs/>
          <w:sz w:val="24"/>
          <w:szCs w:val="24"/>
        </w:rPr>
        <w:t>IZDOT Gulbenes novada domes 2023. gada __. </w:t>
      </w:r>
      <w:r w:rsidR="000529C1">
        <w:rPr>
          <w:rFonts w:eastAsia="Calibri"/>
          <w:bCs/>
          <w:sz w:val="24"/>
          <w:szCs w:val="24"/>
        </w:rPr>
        <w:t>aprīļ</w:t>
      </w:r>
      <w:r w:rsidR="000529C1" w:rsidRPr="009C1C77">
        <w:rPr>
          <w:rFonts w:eastAsia="Calibri"/>
          <w:bCs/>
          <w:sz w:val="24"/>
          <w:szCs w:val="24"/>
        </w:rPr>
        <w:t xml:space="preserve">a </w:t>
      </w:r>
      <w:r w:rsidRPr="009C1C77">
        <w:rPr>
          <w:rFonts w:eastAsia="Calibri"/>
          <w:bCs/>
          <w:sz w:val="24"/>
          <w:szCs w:val="24"/>
        </w:rPr>
        <w:t>saistošos noteikumus Nr.___</w:t>
      </w:r>
      <w:r w:rsidRPr="009C1C77">
        <w:rPr>
          <w:rFonts w:eastAsia="Calibri"/>
          <w:b/>
          <w:sz w:val="24"/>
          <w:szCs w:val="24"/>
        </w:rPr>
        <w:t xml:space="preserve"> </w:t>
      </w:r>
      <w:r w:rsidRPr="009C1C77">
        <w:rPr>
          <w:rFonts w:eastAsia="Calibri"/>
          <w:bCs/>
          <w:sz w:val="24"/>
          <w:szCs w:val="24"/>
        </w:rPr>
        <w:t>“</w:t>
      </w:r>
      <w:r w:rsidRPr="00740D7B">
        <w:rPr>
          <w:rFonts w:eastAsia="Calibri"/>
          <w:bCs/>
          <w:sz w:val="24"/>
          <w:szCs w:val="24"/>
        </w:rPr>
        <w:t>Par  Gulbenes novada domes 2009. gada 10. septembra saistošo noteikumu Nr.8 “Par Gulbenes novada teritorijas plānojumiem” atzīšanu par spēku zaudējušiem</w:t>
      </w:r>
      <w:r w:rsidRPr="009C1C77">
        <w:rPr>
          <w:rFonts w:eastAsia="Calibri"/>
          <w:bCs/>
          <w:sz w:val="24"/>
          <w:szCs w:val="24"/>
        </w:rPr>
        <w:t xml:space="preserve">”. </w:t>
      </w:r>
    </w:p>
    <w:p w14:paraId="4FD88D3D" w14:textId="4251E91B" w:rsidR="00BE7134" w:rsidRPr="009C1C77" w:rsidRDefault="00BE7134" w:rsidP="00BE7134">
      <w:pPr>
        <w:pStyle w:val="Sarakstarindkopa"/>
        <w:numPr>
          <w:ilvl w:val="0"/>
          <w:numId w:val="1"/>
        </w:numPr>
        <w:spacing w:line="360" w:lineRule="auto"/>
        <w:ind w:left="567"/>
        <w:jc w:val="both"/>
        <w:rPr>
          <w:rFonts w:eastAsia="Calibri"/>
          <w:bCs/>
          <w:sz w:val="24"/>
          <w:szCs w:val="24"/>
        </w:rPr>
      </w:pPr>
      <w:r w:rsidRPr="009C1C77">
        <w:rPr>
          <w:sz w:val="24"/>
          <w:szCs w:val="24"/>
        </w:rPr>
        <w:t>UZDOT Gulbenes novada pašvaldības administrācijas Kancelejas nodaļai nosūtīt lēmuma 1.punktā minētos saistošos noteikumus publicēšanai oficiālajā izdevumā “Latvijas Vēstnesis”</w:t>
      </w:r>
      <w:r w:rsidR="000529C1">
        <w:rPr>
          <w:sz w:val="24"/>
          <w:szCs w:val="24"/>
        </w:rPr>
        <w:t>.</w:t>
      </w:r>
    </w:p>
    <w:p w14:paraId="41AF3859" w14:textId="23DCF30E" w:rsidR="00BE7134" w:rsidRDefault="00BE7134" w:rsidP="00BE7134">
      <w:pPr>
        <w:pStyle w:val="Sarakstarindkopa"/>
        <w:numPr>
          <w:ilvl w:val="0"/>
          <w:numId w:val="1"/>
        </w:numPr>
        <w:spacing w:line="360" w:lineRule="auto"/>
        <w:ind w:left="567"/>
        <w:jc w:val="both"/>
        <w:rPr>
          <w:sz w:val="24"/>
          <w:szCs w:val="24"/>
        </w:rPr>
      </w:pPr>
      <w:r w:rsidRPr="009C1C77">
        <w:rPr>
          <w:sz w:val="24"/>
          <w:szCs w:val="24"/>
        </w:rPr>
        <w:t xml:space="preserve">UZDOT Gulbenes novada pašvaldības administrācijas </w:t>
      </w:r>
      <w:ins w:id="2" w:author="Eduards Garkuša" w:date="2023-04-19T14:46:00Z">
        <w:r w:rsidR="002C672F" w:rsidRPr="002C672F">
          <w:rPr>
            <w:sz w:val="24"/>
            <w:szCs w:val="24"/>
          </w:rPr>
          <w:t>Mārketinga un komunikācijas vadītāja</w:t>
        </w:r>
        <w:r w:rsidR="002C672F">
          <w:rPr>
            <w:sz w:val="24"/>
            <w:szCs w:val="24"/>
          </w:rPr>
          <w:t xml:space="preserve">i </w:t>
        </w:r>
      </w:ins>
      <w:del w:id="3" w:author="Eduards Garkuša" w:date="2023-04-19T14:46:00Z">
        <w:r w:rsidRPr="009C1C77" w:rsidDel="002C672F">
          <w:rPr>
            <w:sz w:val="24"/>
            <w:szCs w:val="24"/>
          </w:rPr>
          <w:delText xml:space="preserve">sabiedrisko attiecību speciālistam </w:delText>
        </w:r>
      </w:del>
      <w:r w:rsidRPr="009C1C77">
        <w:rPr>
          <w:sz w:val="24"/>
          <w:szCs w:val="24"/>
        </w:rPr>
        <w:t xml:space="preserve">lēmuma 1.punktā minētos saistošos noteikumus pēc to stāšanās spēkā publicēt </w:t>
      </w:r>
      <w:r w:rsidRPr="009C1C77">
        <w:rPr>
          <w:sz w:val="24"/>
          <w:szCs w:val="24"/>
        </w:rPr>
        <w:lastRenderedPageBreak/>
        <w:t xml:space="preserve">Gulbenes novada pašvaldības informatīvajā izdevumā “Gulbenes Novada Ziņas” un Gulbenes novada pašvaldības tīmekļa vietnē </w:t>
      </w:r>
      <w:hyperlink r:id="rId6" w:history="1">
        <w:r w:rsidRPr="00740D7B">
          <w:rPr>
            <w:rStyle w:val="Hipersaite"/>
            <w:sz w:val="24"/>
            <w:szCs w:val="24"/>
          </w:rPr>
          <w:t>www.gulbene.lv</w:t>
        </w:r>
      </w:hyperlink>
      <w:r w:rsidRPr="009C1C77">
        <w:rPr>
          <w:sz w:val="24"/>
          <w:szCs w:val="24"/>
        </w:rPr>
        <w:t>.</w:t>
      </w:r>
    </w:p>
    <w:p w14:paraId="7A118A57" w14:textId="4CB3F85A" w:rsidR="00BE7134" w:rsidRPr="009C1C77" w:rsidDel="002C672F" w:rsidRDefault="00BE7134" w:rsidP="00BE7134">
      <w:pPr>
        <w:pStyle w:val="Sarakstarindkopa"/>
        <w:numPr>
          <w:ilvl w:val="0"/>
          <w:numId w:val="1"/>
        </w:numPr>
        <w:spacing w:line="360" w:lineRule="auto"/>
        <w:ind w:left="567"/>
        <w:jc w:val="both"/>
        <w:rPr>
          <w:del w:id="4" w:author="Eduards Garkuša" w:date="2023-04-19T14:46:00Z"/>
          <w:sz w:val="24"/>
          <w:szCs w:val="24"/>
        </w:rPr>
      </w:pPr>
      <w:del w:id="5" w:author="Eduards Garkuša" w:date="2023-04-19T14:46:00Z">
        <w:r w:rsidRPr="009C1C77" w:rsidDel="002C672F">
          <w:rPr>
            <w:sz w:val="24"/>
            <w:szCs w:val="24"/>
          </w:rPr>
          <w:delText>UZDOT Gulbenes novada pagastu pārvalžu vadītājiem nodrošināt lēmuma 1.punktā minēto saistošo noteikumu pieejamību pagastu pārvalžu administratīvajās ēkās.</w:delText>
        </w:r>
      </w:del>
    </w:p>
    <w:p w14:paraId="0DF52DE9" w14:textId="77777777" w:rsidR="00BE7134" w:rsidRPr="008A179A" w:rsidRDefault="00BE7134" w:rsidP="00BE7134">
      <w:pPr>
        <w:tabs>
          <w:tab w:val="left" w:pos="1134"/>
        </w:tabs>
        <w:spacing w:line="360" w:lineRule="auto"/>
        <w:jc w:val="both"/>
        <w:rPr>
          <w:b/>
          <w:bCs/>
          <w:sz w:val="24"/>
          <w:szCs w:val="24"/>
        </w:rPr>
      </w:pPr>
    </w:p>
    <w:p w14:paraId="11EEF254" w14:textId="77777777" w:rsidR="00BE7134" w:rsidRPr="00A43833" w:rsidRDefault="00BE7134" w:rsidP="00BE7134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</w:p>
    <w:p w14:paraId="16D33A37" w14:textId="77777777" w:rsidR="00BE7134" w:rsidRPr="00EE0B4F" w:rsidRDefault="00BE7134" w:rsidP="00BE7134">
      <w:pPr>
        <w:rPr>
          <w:sz w:val="24"/>
          <w:szCs w:val="24"/>
        </w:rPr>
      </w:pPr>
      <w:r w:rsidRPr="00EE0B4F">
        <w:rPr>
          <w:sz w:val="24"/>
          <w:szCs w:val="24"/>
        </w:rPr>
        <w:t>Gulbenes novada domes priekšsēdētājs</w:t>
      </w:r>
      <w:r w:rsidRPr="00EE0B4F">
        <w:rPr>
          <w:sz w:val="24"/>
          <w:szCs w:val="24"/>
        </w:rPr>
        <w:tab/>
      </w:r>
      <w:r w:rsidRPr="00EE0B4F">
        <w:rPr>
          <w:sz w:val="24"/>
          <w:szCs w:val="24"/>
        </w:rPr>
        <w:tab/>
      </w:r>
      <w:r w:rsidRPr="00EE0B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A.Caunītis</w:t>
      </w:r>
      <w:proofErr w:type="spellEnd"/>
    </w:p>
    <w:p w14:paraId="406CFE36" w14:textId="77777777" w:rsidR="00BE7134" w:rsidRDefault="00BE7134" w:rsidP="00BE7134">
      <w:pPr>
        <w:rPr>
          <w:sz w:val="24"/>
          <w:szCs w:val="24"/>
        </w:rPr>
      </w:pPr>
    </w:p>
    <w:p w14:paraId="30613A3B" w14:textId="77777777" w:rsidR="00BE7134" w:rsidRDefault="00BE7134" w:rsidP="00BE7134">
      <w:pPr>
        <w:rPr>
          <w:sz w:val="24"/>
          <w:szCs w:val="24"/>
        </w:rPr>
      </w:pPr>
    </w:p>
    <w:p w14:paraId="1D03B065" w14:textId="77777777" w:rsidR="00BE7134" w:rsidRDefault="00BE7134" w:rsidP="00BE7134">
      <w:pPr>
        <w:rPr>
          <w:sz w:val="24"/>
          <w:szCs w:val="24"/>
        </w:rPr>
      </w:pPr>
    </w:p>
    <w:p w14:paraId="3192C6B1" w14:textId="77777777" w:rsidR="00BE7134" w:rsidRDefault="00BE7134" w:rsidP="00BE7134">
      <w:pPr>
        <w:rPr>
          <w:sz w:val="24"/>
          <w:szCs w:val="24"/>
        </w:rPr>
      </w:pPr>
    </w:p>
    <w:p w14:paraId="66DD5063" w14:textId="77777777" w:rsidR="00BE7134" w:rsidRDefault="00BE7134" w:rsidP="00BE7134">
      <w:pPr>
        <w:rPr>
          <w:sz w:val="24"/>
          <w:szCs w:val="24"/>
        </w:rPr>
      </w:pPr>
    </w:p>
    <w:p w14:paraId="5361C8DF" w14:textId="77777777" w:rsidR="00BE7134" w:rsidRPr="00A43833" w:rsidRDefault="00BE7134" w:rsidP="00BE7134">
      <w:pPr>
        <w:rPr>
          <w:sz w:val="24"/>
          <w:szCs w:val="24"/>
        </w:rPr>
      </w:pPr>
      <w:r w:rsidRPr="00EE0B4F">
        <w:rPr>
          <w:sz w:val="24"/>
          <w:szCs w:val="24"/>
        </w:rPr>
        <w:t xml:space="preserve">Sagatavoja: </w:t>
      </w:r>
      <w:r>
        <w:rPr>
          <w:sz w:val="24"/>
          <w:szCs w:val="24"/>
        </w:rPr>
        <w:t xml:space="preserve">Anita Vaska </w:t>
      </w:r>
    </w:p>
    <w:p w14:paraId="797F5CB1" w14:textId="77777777" w:rsidR="00096EE1" w:rsidRDefault="00096EE1"/>
    <w:sectPr w:rsidR="00096EE1" w:rsidSect="007E7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1CC2"/>
    <w:multiLevelType w:val="hybridMultilevel"/>
    <w:tmpl w:val="97984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36866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uards Garkuša">
    <w15:presenceInfo w15:providerId="AD" w15:userId="S-1-5-21-3764522683-4142252702-1523949964-1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34"/>
    <w:rsid w:val="000529C1"/>
    <w:rsid w:val="00096EE1"/>
    <w:rsid w:val="000D0939"/>
    <w:rsid w:val="002C672F"/>
    <w:rsid w:val="00362F63"/>
    <w:rsid w:val="00B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B344"/>
  <w15:chartTrackingRefBased/>
  <w15:docId w15:val="{0118D1C7-F876-4B56-9EDE-EA8F6F5D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E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E7134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BE713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E7134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052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1577</Words>
  <Characters>899</Characters>
  <Application>Microsoft Office Word</Application>
  <DocSecurity>0</DocSecurity>
  <Lines>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Vaska</dc:creator>
  <cp:keywords/>
  <dc:description/>
  <cp:lastModifiedBy>Eduards Garkuša</cp:lastModifiedBy>
  <cp:revision>4</cp:revision>
  <dcterms:created xsi:type="dcterms:W3CDTF">2023-03-24T08:37:00Z</dcterms:created>
  <dcterms:modified xsi:type="dcterms:W3CDTF">2023-04-19T11:47:00Z</dcterms:modified>
</cp:coreProperties>
</file>