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DA15A2F" w:rsidR="007F69E1" w:rsidRPr="00EA6BEB" w:rsidRDefault="007F69E1" w:rsidP="00073570">
            <w:pPr>
              <w:rPr>
                <w:b/>
                <w:bCs/>
              </w:rPr>
            </w:pPr>
            <w:r w:rsidRPr="00EA6BEB">
              <w:rPr>
                <w:b/>
                <w:bCs/>
              </w:rPr>
              <w:t>202</w:t>
            </w:r>
            <w:r w:rsidR="005F274C">
              <w:rPr>
                <w:b/>
                <w:bCs/>
              </w:rPr>
              <w:t>3</w:t>
            </w:r>
            <w:r w:rsidRPr="00EA6BEB">
              <w:rPr>
                <w:b/>
                <w:bCs/>
              </w:rPr>
              <w:t>.gada</w:t>
            </w:r>
            <w:r w:rsidR="00D03222">
              <w:rPr>
                <w:b/>
                <w:bCs/>
              </w:rPr>
              <w:t xml:space="preserve"> </w:t>
            </w:r>
            <w:r w:rsidR="00F4550F">
              <w:rPr>
                <w:b/>
                <w:bCs/>
              </w:rPr>
              <w:t>27</w:t>
            </w:r>
            <w:r w:rsidR="00D03222">
              <w:rPr>
                <w:b/>
                <w:bCs/>
              </w:rPr>
              <w:t>.</w:t>
            </w:r>
            <w:r w:rsidR="00F4550F">
              <w:rPr>
                <w:b/>
                <w:bCs/>
              </w:rPr>
              <w:t>aprīlī</w:t>
            </w:r>
          </w:p>
        </w:tc>
        <w:tc>
          <w:tcPr>
            <w:tcW w:w="4729" w:type="dxa"/>
          </w:tcPr>
          <w:p w14:paraId="4908CD0B" w14:textId="37D2FFE6" w:rsidR="007F69E1" w:rsidRPr="00EA6BEB" w:rsidRDefault="007F69E1" w:rsidP="00073570">
            <w:pPr>
              <w:rPr>
                <w:b/>
                <w:bCs/>
              </w:rPr>
            </w:pPr>
            <w:r w:rsidRPr="00EA6BEB">
              <w:rPr>
                <w:b/>
                <w:bCs/>
              </w:rPr>
              <w:t>Nr.</w:t>
            </w:r>
            <w:r>
              <w:rPr>
                <w:b/>
                <w:bCs/>
              </w:rPr>
              <w:t xml:space="preserve"> </w:t>
            </w:r>
            <w:r w:rsidRPr="00EA6BEB">
              <w:rPr>
                <w:b/>
                <w:bCs/>
              </w:rPr>
              <w:t>GND/202</w:t>
            </w:r>
            <w:r w:rsidR="00416B0A">
              <w:rPr>
                <w:b/>
                <w:bCs/>
              </w:rPr>
              <w:t>3</w:t>
            </w:r>
            <w:r w:rsidRPr="00EA6BEB">
              <w:rPr>
                <w:b/>
                <w:bCs/>
              </w:rPr>
              <w:t>/</w:t>
            </w:r>
          </w:p>
        </w:tc>
      </w:tr>
      <w:tr w:rsidR="007F69E1" w14:paraId="7DA750FE" w14:textId="77777777" w:rsidTr="00073570">
        <w:tc>
          <w:tcPr>
            <w:tcW w:w="5637" w:type="dxa"/>
          </w:tcPr>
          <w:p w14:paraId="61F44B3F" w14:textId="77777777" w:rsidR="007F69E1" w:rsidRDefault="007F69E1" w:rsidP="00073570"/>
        </w:tc>
        <w:tc>
          <w:tcPr>
            <w:tcW w:w="4729" w:type="dxa"/>
          </w:tcPr>
          <w:p w14:paraId="73F79F4D" w14:textId="77777777" w:rsidR="007F69E1" w:rsidRPr="00EA6BEB" w:rsidRDefault="007F69E1" w:rsidP="00073570">
            <w:pPr>
              <w:rPr>
                <w:b/>
                <w:bCs/>
              </w:rPr>
            </w:pPr>
            <w:r w:rsidRPr="00EA6BEB">
              <w:rPr>
                <w:b/>
                <w:bCs/>
              </w:rPr>
              <w:t>(protokols Nr.; .p)</w:t>
            </w:r>
          </w:p>
        </w:tc>
      </w:tr>
    </w:tbl>
    <w:p w14:paraId="16DB2294" w14:textId="77777777" w:rsidR="007F69E1" w:rsidRDefault="007F69E1" w:rsidP="007F69E1">
      <w:pPr>
        <w:pStyle w:val="Default"/>
      </w:pPr>
    </w:p>
    <w:p w14:paraId="37D09F08" w14:textId="4D50EFD3" w:rsidR="00716B45" w:rsidRDefault="00716B45" w:rsidP="00716B45">
      <w:pPr>
        <w:jc w:val="center"/>
        <w:rPr>
          <w:b/>
        </w:rPr>
      </w:pPr>
      <w:r>
        <w:rPr>
          <w:b/>
        </w:rPr>
        <w:t xml:space="preserve">Par </w:t>
      </w:r>
      <w:ins w:id="0" w:author="Līga Nogobode" w:date="2023-04-19T16:51:00Z">
        <w:r w:rsidR="008908B1">
          <w:rPr>
            <w:b/>
          </w:rPr>
          <w:t>[..]</w:t>
        </w:r>
      </w:ins>
      <w:r>
        <w:rPr>
          <w:b/>
        </w:rPr>
        <w:t>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7FB258E3" w:rsidR="00F4550F" w:rsidRPr="00F55697"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CD09B7">
        <w:rPr>
          <w:rFonts w:ascii="Times New Roman" w:hAnsi="Times New Roman"/>
          <w:sz w:val="24"/>
        </w:rPr>
        <w:t>13</w:t>
      </w:r>
      <w:r>
        <w:rPr>
          <w:rFonts w:ascii="Times New Roman" w:hAnsi="Times New Roman"/>
          <w:sz w:val="24"/>
        </w:rPr>
        <w:t>.</w:t>
      </w:r>
      <w:r w:rsidR="00CD09B7">
        <w:rPr>
          <w:rFonts w:ascii="Times New Roman" w:hAnsi="Times New Roman"/>
          <w:sz w:val="24"/>
        </w:rPr>
        <w:t>aprīlī</w:t>
      </w:r>
      <w:r>
        <w:rPr>
          <w:rFonts w:ascii="Times New Roman" w:hAnsi="Times New Roman"/>
          <w:sz w:val="24"/>
        </w:rPr>
        <w:t xml:space="preserve"> ar reģistrācijas numuru GD/5.4/23/</w:t>
      </w:r>
      <w:r w:rsidR="00CD09B7">
        <w:rPr>
          <w:rFonts w:ascii="Times New Roman" w:hAnsi="Times New Roman"/>
          <w:sz w:val="24"/>
        </w:rPr>
        <w:t>841-C</w:t>
      </w:r>
      <w:r>
        <w:rPr>
          <w:rFonts w:ascii="Times New Roman" w:hAnsi="Times New Roman"/>
          <w:sz w:val="24"/>
        </w:rPr>
        <w:t xml:space="preserve"> reģistrēts </w:t>
      </w:r>
      <w:r w:rsidR="008908B1">
        <w:rPr>
          <w:rFonts w:ascii="Times New Roman" w:hAnsi="Times New Roman"/>
          <w:sz w:val="24"/>
        </w:rPr>
        <w:t>[..]</w:t>
      </w:r>
      <w:r w:rsidRPr="00F55697">
        <w:rPr>
          <w:rFonts w:ascii="Times New Roman" w:hAnsi="Times New Roman"/>
          <w:sz w:val="24"/>
          <w:szCs w:val="24"/>
        </w:rPr>
        <w:t xml:space="preserve">(turpmāk – dzīvojamā telpa), 2023.gada </w:t>
      </w:r>
      <w:r w:rsidR="00CD09B7">
        <w:rPr>
          <w:rFonts w:ascii="Times New Roman" w:hAnsi="Times New Roman"/>
          <w:sz w:val="24"/>
          <w:szCs w:val="24"/>
        </w:rPr>
        <w:t>31</w:t>
      </w:r>
      <w:r w:rsidRPr="00F55697">
        <w:rPr>
          <w:rFonts w:ascii="Times New Roman" w:hAnsi="Times New Roman"/>
          <w:sz w:val="24"/>
          <w:szCs w:val="24"/>
        </w:rPr>
        <w:t>.</w:t>
      </w:r>
      <w:r w:rsidR="008D3379">
        <w:rPr>
          <w:rFonts w:ascii="Times New Roman" w:hAnsi="Times New Roman"/>
          <w:sz w:val="24"/>
          <w:szCs w:val="24"/>
        </w:rPr>
        <w:t>marta</w:t>
      </w:r>
      <w:r w:rsidRPr="00F55697">
        <w:rPr>
          <w:rFonts w:ascii="Times New Roman" w:hAnsi="Times New Roman"/>
          <w:sz w:val="24"/>
          <w:szCs w:val="24"/>
        </w:rPr>
        <w:t xml:space="preserve"> iesniegums, kurā izteikts lūgums reģistrēt iesniedzēju dzīvokļu jautājumu risināšanas reģistrā. Iesniedzējs savu lūgumu pamato ar faktu, ka </w:t>
      </w:r>
      <w:r w:rsidR="008D3379">
        <w:rPr>
          <w:rFonts w:ascii="Times New Roman" w:hAnsi="Times New Roman"/>
          <w:sz w:val="24"/>
          <w:szCs w:val="24"/>
        </w:rPr>
        <w:t>dzīvojamo platību īrē</w:t>
      </w:r>
      <w:r w:rsidR="00CD09B7">
        <w:rPr>
          <w:rFonts w:ascii="Times New Roman" w:hAnsi="Times New Roman"/>
          <w:sz w:val="24"/>
          <w:szCs w:val="24"/>
        </w:rPr>
        <w:t>, bet mājas īpašnieks vēlas to pārdot un lūdz telpas atbrīvot.</w:t>
      </w:r>
    </w:p>
    <w:p w14:paraId="3A8C10D2" w14:textId="77777777" w:rsidR="00CD09B7" w:rsidRPr="00EF5109" w:rsidRDefault="00CD09B7" w:rsidP="00CD09B7">
      <w:pPr>
        <w:pStyle w:val="Sarakstarindkopa"/>
        <w:spacing w:after="0" w:line="360" w:lineRule="auto"/>
        <w:ind w:left="0" w:firstLine="567"/>
        <w:jc w:val="both"/>
        <w:rPr>
          <w:rFonts w:ascii="Times New Roman" w:hAnsi="Times New Roman"/>
          <w:sz w:val="24"/>
          <w:szCs w:val="24"/>
        </w:rPr>
      </w:pPr>
      <w:r w:rsidRPr="00EF5109">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A6E1731" w14:textId="77777777" w:rsidR="00CD09B7" w:rsidRDefault="00CD09B7" w:rsidP="00CD09B7">
      <w:pPr>
        <w:spacing w:line="360" w:lineRule="auto"/>
        <w:ind w:left="60" w:firstLine="507"/>
        <w:jc w:val="both"/>
      </w:pPr>
      <w:r w:rsidRPr="00EF5109">
        <w:t>Likuma “Par palīdzību dzīvokļa jautājumu risināšanā” (turpmāk – Palīdzības likums) 5.pants nosaka, ka l</w:t>
      </w:r>
      <w:r w:rsidRPr="00EF5109">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EF5109">
        <w:t>6.panta pirmā daļa nosaka, ka persona, kura vēlas</w:t>
      </w:r>
      <w:r>
        <w:t xml:space="preserve"> saņemt palīdzību (izņemot 13.pantā, 27.</w:t>
      </w:r>
      <w:r>
        <w:rPr>
          <w:vertAlign w:val="superscript"/>
        </w:rPr>
        <w:t>1</w:t>
      </w:r>
      <w:r>
        <w:t xml:space="preserve"> panta pirmajā daļā un 27.</w:t>
      </w:r>
      <w:r>
        <w:rPr>
          <w:vertAlign w:val="superscript"/>
        </w:rPr>
        <w:t>2</w:t>
      </w:r>
      <w: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5C7C708A" w14:textId="77777777" w:rsidR="00CD09B7" w:rsidRDefault="00CD09B7" w:rsidP="00CD09B7">
      <w:pPr>
        <w:spacing w:line="360" w:lineRule="auto"/>
        <w:jc w:val="both"/>
      </w:pPr>
      <w:r>
        <w:tab/>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5B508933" w14:textId="77777777" w:rsidR="004C39C8" w:rsidRDefault="00CD09B7" w:rsidP="00CD09B7">
      <w:pPr>
        <w:spacing w:line="360" w:lineRule="auto"/>
        <w:ind w:firstLine="720"/>
        <w:jc w:val="both"/>
      </w:pPr>
      <w:r>
        <w:t>Palīdzības likuma 15.pants nosaka, ka pašvaldības dome savos saistošajos noteikumos var noteikt arī citas personu kategorijas, kuras nav minētas šā likuma </w:t>
      </w:r>
      <w:hyperlink r:id="rId6" w:anchor="p13" w:tgtFrame="_blank" w:history="1">
        <w:r w:rsidRPr="004C39C8">
          <w:t>13. </w:t>
        </w:r>
      </w:hyperlink>
      <w:r>
        <w:t>un </w:t>
      </w:r>
      <w:hyperlink r:id="rId7" w:anchor="p14" w:tgtFrame="_blank" w:history="1">
        <w:r w:rsidRPr="004C39C8">
          <w:t>14.pantā</w:t>
        </w:r>
      </w:hyperlink>
      <w:r>
        <w:t xml:space="preserve"> un kurām sniedzama palīdzība, izīrējot dzīvojamo telpu. </w:t>
      </w:r>
    </w:p>
    <w:p w14:paraId="2CF651C0" w14:textId="68E604BC" w:rsidR="00CD09B7" w:rsidRDefault="00CD09B7" w:rsidP="00CD09B7">
      <w:pPr>
        <w:spacing w:line="360" w:lineRule="auto"/>
        <w:ind w:firstLine="720"/>
        <w:jc w:val="both"/>
      </w:pPr>
      <w:r>
        <w:lastRenderedPageBreak/>
        <w:t>Gulbenes novada pašvaldības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217334C2" w14:textId="08C59CA2" w:rsidR="00CD09B7" w:rsidRDefault="00CD09B7" w:rsidP="00CD09B7">
      <w:pPr>
        <w:spacing w:line="360" w:lineRule="auto"/>
        <w:ind w:firstLine="720"/>
        <w:jc w:val="both"/>
      </w:pPr>
      <w:r>
        <w:t xml:space="preserve">Apsekojot iesniedzēju norādītajā adresē, konstatēts, ka iesniedzējs šobrīd dzīvo adresē  “Zvejnieki”, </w:t>
      </w:r>
      <w:proofErr w:type="spellStart"/>
      <w:r>
        <w:t>Rimstavas</w:t>
      </w:r>
      <w:proofErr w:type="spellEnd"/>
      <w:r>
        <w:t>, Galgauskas pagasts, Gulbenes novads. Par dzīvojamo telpu īri nav slēgts dzīvojamo telpu īres līgums. Mājas īpašnieks lūdzis telpas atbrīvot, jo vēlas uzsāk</w:t>
      </w:r>
      <w:r w:rsidR="004C39C8">
        <w:t>t</w:t>
      </w:r>
      <w:r>
        <w:t xml:space="preserve"> remontdarbus </w:t>
      </w:r>
      <w:r w:rsidR="00A46146">
        <w:t>savā īpašumā</w:t>
      </w:r>
      <w:r>
        <w:t>. Telp</w:t>
      </w:r>
      <w:r w:rsidR="004C39C8">
        <w:t>as atbrīvojamas pēc iespējas ātrāk.</w:t>
      </w:r>
    </w:p>
    <w:p w14:paraId="38DE9EC4" w14:textId="35F67946" w:rsidR="00CD09B7" w:rsidRDefault="00CD09B7" w:rsidP="00CD09B7">
      <w:pPr>
        <w:suppressAutoHyphens/>
        <w:spacing w:line="360" w:lineRule="auto"/>
        <w:ind w:firstLine="567"/>
        <w:jc w:val="both"/>
      </w:pPr>
      <w:r>
        <w:t xml:space="preserve">Atbilstoši Iedzīvotāju reģistra datiem iesniedzējs kopš </w:t>
      </w:r>
      <w:r w:rsidR="00D420C0">
        <w:t>1992</w:t>
      </w:r>
      <w:r>
        <w:t xml:space="preserve">.gada.gada </w:t>
      </w:r>
      <w:r w:rsidR="00D420C0">
        <w:t>7</w:t>
      </w:r>
      <w:r>
        <w:t>.</w:t>
      </w:r>
      <w:r w:rsidR="00D420C0">
        <w:t>oktobra</w:t>
      </w:r>
      <w:r>
        <w:t xml:space="preserve"> ir deklarējis savu dzīvesvietu Gulbenes novada administratīvajā teritorijā. </w:t>
      </w:r>
    </w:p>
    <w:p w14:paraId="4F7DA137" w14:textId="0610BD68" w:rsidR="00CD09B7" w:rsidRDefault="00CD09B7" w:rsidP="00CD09B7">
      <w:pPr>
        <w:spacing w:line="360" w:lineRule="auto"/>
        <w:ind w:firstLine="567"/>
        <w:jc w:val="both"/>
      </w:pPr>
      <w:r>
        <w:t>Iesniedzējam ir piešķirts trūcīgas mājsaimniecības (personas) statuss no 2023.gada 1.</w:t>
      </w:r>
      <w:r w:rsidR="00D420C0">
        <w:t>marta</w:t>
      </w:r>
      <w:r>
        <w:t>, ko apliecina Gulbenes novada sociālā dienesta izziņa Nr.SD2.12/23/</w:t>
      </w:r>
      <w:r w:rsidR="00D420C0">
        <w:t>479</w:t>
      </w:r>
      <w:r>
        <w:t xml:space="preserve">. </w:t>
      </w:r>
    </w:p>
    <w:p w14:paraId="219EA262" w14:textId="77777777" w:rsidR="00CD09B7" w:rsidRDefault="00CD09B7" w:rsidP="00CD09B7">
      <w:pPr>
        <w:spacing w:line="360" w:lineRule="auto"/>
        <w:ind w:firstLine="567"/>
        <w:jc w:val="both"/>
      </w:pPr>
      <w:r>
        <w:t xml:space="preserve">Pārbaudot Valsts vienotajā datorizētajā zemesgrāmatā un Nekustamā īpašuma valsts kadastrā esošās ziņas, netika konstatēta informācija par iesniedzējam piederošiem nekustamajiem īpašumiem. </w:t>
      </w:r>
    </w:p>
    <w:p w14:paraId="5DC8568D" w14:textId="22D1D557" w:rsidR="00CD09B7" w:rsidRDefault="00CD09B7" w:rsidP="00CD09B7">
      <w:pPr>
        <w:spacing w:line="360" w:lineRule="auto"/>
        <w:ind w:firstLine="720"/>
        <w:jc w:val="both"/>
      </w:pPr>
      <w:r>
        <w:t>Ņemot vērā minēto un pamatojoties uz likuma “Par palīdzību dzīvokļa jautājumu risināšanā” 5.pantu, 6.panta pirmo daļu, Pašvaldību likuma 4.panta pirmās daļas 10.punkt</w:t>
      </w:r>
      <w:r w:rsidR="004C39C8">
        <w:t>u</w:t>
      </w:r>
      <w:r>
        <w:t>,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69AD4DF7" w14:textId="3F9E020A" w:rsidR="00CD09B7" w:rsidRDefault="00CD09B7" w:rsidP="00CD09B7">
      <w:pPr>
        <w:spacing w:line="360" w:lineRule="auto"/>
        <w:ind w:firstLine="567"/>
        <w:jc w:val="both"/>
      </w:pPr>
      <w:r>
        <w:t>1. REĢISTRĒT</w:t>
      </w:r>
      <w:r w:rsidR="008908B1">
        <w:t>[..]</w:t>
      </w:r>
      <w:r>
        <w:t>, Gulbenes novada pašvaldības dzīvokļu jautājumu risināšanas 1.reģistra 2.grupā</w:t>
      </w:r>
      <w:r w:rsidR="00D342A6">
        <w:t xml:space="preserve">, </w:t>
      </w:r>
      <w:r>
        <w:t>ar kārtas Nr</w:t>
      </w:r>
      <w:r w:rsidR="00D420C0">
        <w:t>.42.</w:t>
      </w:r>
    </w:p>
    <w:p w14:paraId="23EA084C" w14:textId="77777777" w:rsidR="00D420C0" w:rsidRDefault="00CD09B7" w:rsidP="00CD09B7">
      <w:pPr>
        <w:spacing w:line="360" w:lineRule="auto"/>
        <w:ind w:firstLine="567"/>
        <w:jc w:val="both"/>
      </w:pPr>
      <w:r>
        <w:t xml:space="preserve">2. Lēmuma izrakstu nosūtīt: </w:t>
      </w:r>
    </w:p>
    <w:p w14:paraId="3894E867" w14:textId="0D7AE78D" w:rsidR="00CD09B7" w:rsidRDefault="00D420C0" w:rsidP="00CD09B7">
      <w:pPr>
        <w:spacing w:line="360" w:lineRule="auto"/>
        <w:ind w:firstLine="567"/>
        <w:jc w:val="both"/>
      </w:pPr>
      <w:r>
        <w:t xml:space="preserve">2.1. </w:t>
      </w:r>
      <w:r w:rsidR="008908B1">
        <w:rPr>
          <w:bCs/>
        </w:rPr>
        <w:t>[..]</w:t>
      </w:r>
      <w:r>
        <w:t>;</w:t>
      </w:r>
    </w:p>
    <w:p w14:paraId="4451A1BA" w14:textId="68FF563E" w:rsidR="00D420C0" w:rsidRPr="00A066EA" w:rsidRDefault="00D420C0" w:rsidP="00D420C0">
      <w:pPr>
        <w:spacing w:line="360" w:lineRule="auto"/>
        <w:ind w:firstLine="567"/>
        <w:jc w:val="both"/>
      </w:pPr>
      <w:r>
        <w:t>2</w:t>
      </w:r>
      <w:r w:rsidRPr="00A066EA">
        <w:t>.2.</w:t>
      </w:r>
      <w:r>
        <w:t xml:space="preserve"> </w:t>
      </w:r>
      <w:r w:rsidRPr="00A066EA">
        <w:t>Gulbenes novada Galgauskas pagasta pārvaldei, Skolas iela 5, Galgauska, Galgauskas pagasts, Gulbenes novads, LV-4428.</w:t>
      </w:r>
    </w:p>
    <w:p w14:paraId="279F7229" w14:textId="77777777" w:rsidR="00D420C0" w:rsidRDefault="00D420C0" w:rsidP="00CD09B7">
      <w:pPr>
        <w:spacing w:line="360" w:lineRule="auto"/>
        <w:ind w:firstLine="567"/>
        <w:jc w:val="both"/>
      </w:pPr>
    </w:p>
    <w:p w14:paraId="43A491EE" w14:textId="77777777" w:rsidR="00CD09B7" w:rsidRPr="007B13FE" w:rsidRDefault="00CD09B7" w:rsidP="00CD09B7"/>
    <w:p w14:paraId="1B7F417D" w14:textId="77777777" w:rsidR="00CD09B7" w:rsidRPr="007B13FE" w:rsidRDefault="00CD09B7" w:rsidP="00CD09B7">
      <w:r w:rsidRPr="007B13FE">
        <w:t>Gulbenes novada domes priekšsēdētājs</w:t>
      </w:r>
      <w:r w:rsidRPr="007B13FE">
        <w:tab/>
      </w:r>
      <w:r w:rsidRPr="007B13FE">
        <w:tab/>
      </w:r>
      <w:r w:rsidRPr="007B13FE">
        <w:tab/>
      </w:r>
      <w:r w:rsidRPr="007B13FE">
        <w:tab/>
      </w:r>
      <w:proofErr w:type="spellStart"/>
      <w:r w:rsidRPr="007B13FE">
        <w:t>A.Caunītis</w:t>
      </w:r>
      <w:proofErr w:type="spellEnd"/>
    </w:p>
    <w:p w14:paraId="7C000CB5" w14:textId="77777777" w:rsidR="00CD09B7" w:rsidRPr="007B13FE" w:rsidRDefault="00CD09B7" w:rsidP="00CD09B7">
      <w:pPr>
        <w:pStyle w:val="Default"/>
        <w:rPr>
          <w:color w:val="auto"/>
        </w:rPr>
      </w:pPr>
    </w:p>
    <w:p w14:paraId="28F473B7" w14:textId="77777777" w:rsidR="00CD09B7" w:rsidRPr="007B13FE" w:rsidRDefault="00CD09B7" w:rsidP="00CD09B7">
      <w:pPr>
        <w:pStyle w:val="Default"/>
        <w:rPr>
          <w:color w:val="auto"/>
        </w:rPr>
      </w:pPr>
      <w:r w:rsidRPr="007B13FE">
        <w:rPr>
          <w:color w:val="auto"/>
        </w:rPr>
        <w:t>Sagatavoja: Ligita Slaidiņa</w:t>
      </w:r>
    </w:p>
    <w:p w14:paraId="655CB193" w14:textId="4A70ADDB" w:rsidR="006E0E55" w:rsidRPr="007F69E1" w:rsidRDefault="006E0E55" w:rsidP="00716B45">
      <w:pPr>
        <w:jc w:val="center"/>
      </w:pPr>
    </w:p>
    <w:sectPr w:rsidR="006E0E55" w:rsidRPr="007F69E1"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īga Nogobode">
    <w15:presenceInfo w15:providerId="AD" w15:userId="S-1-5-21-3764522683-4142252702-1523949964-1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2147A"/>
    <w:rsid w:val="000645DB"/>
    <w:rsid w:val="00074B4B"/>
    <w:rsid w:val="00076813"/>
    <w:rsid w:val="0008448A"/>
    <w:rsid w:val="000D0F7F"/>
    <w:rsid w:val="000E6FB4"/>
    <w:rsid w:val="000F2B61"/>
    <w:rsid w:val="001113B1"/>
    <w:rsid w:val="00131AC4"/>
    <w:rsid w:val="00135046"/>
    <w:rsid w:val="00167B2A"/>
    <w:rsid w:val="00186D72"/>
    <w:rsid w:val="00192896"/>
    <w:rsid w:val="001977E4"/>
    <w:rsid w:val="001A3191"/>
    <w:rsid w:val="001B1177"/>
    <w:rsid w:val="001C0C8D"/>
    <w:rsid w:val="001C789A"/>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B17A5"/>
    <w:rsid w:val="004C39C8"/>
    <w:rsid w:val="004E512A"/>
    <w:rsid w:val="004F0060"/>
    <w:rsid w:val="00551486"/>
    <w:rsid w:val="00555909"/>
    <w:rsid w:val="00566EDC"/>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B772B"/>
    <w:rsid w:val="007C68B6"/>
    <w:rsid w:val="007D76A1"/>
    <w:rsid w:val="007F34E1"/>
    <w:rsid w:val="007F69E1"/>
    <w:rsid w:val="00821EA7"/>
    <w:rsid w:val="00853126"/>
    <w:rsid w:val="00861175"/>
    <w:rsid w:val="008729FC"/>
    <w:rsid w:val="00877C37"/>
    <w:rsid w:val="00880634"/>
    <w:rsid w:val="00882B0F"/>
    <w:rsid w:val="008908B1"/>
    <w:rsid w:val="008D3379"/>
    <w:rsid w:val="008F0E9A"/>
    <w:rsid w:val="009012DD"/>
    <w:rsid w:val="009205EA"/>
    <w:rsid w:val="00925B8D"/>
    <w:rsid w:val="00931544"/>
    <w:rsid w:val="0093289E"/>
    <w:rsid w:val="00962D87"/>
    <w:rsid w:val="00993912"/>
    <w:rsid w:val="0099483F"/>
    <w:rsid w:val="009974EC"/>
    <w:rsid w:val="009B62EE"/>
    <w:rsid w:val="00A107B1"/>
    <w:rsid w:val="00A46146"/>
    <w:rsid w:val="00AA482C"/>
    <w:rsid w:val="00AB76BD"/>
    <w:rsid w:val="00AC1FCF"/>
    <w:rsid w:val="00AC6FB1"/>
    <w:rsid w:val="00B00C37"/>
    <w:rsid w:val="00B77A98"/>
    <w:rsid w:val="00BB3D33"/>
    <w:rsid w:val="00C345AB"/>
    <w:rsid w:val="00C41C31"/>
    <w:rsid w:val="00C45F51"/>
    <w:rsid w:val="00C678C3"/>
    <w:rsid w:val="00C704CB"/>
    <w:rsid w:val="00CA0A38"/>
    <w:rsid w:val="00CC29AF"/>
    <w:rsid w:val="00CD09B7"/>
    <w:rsid w:val="00D03222"/>
    <w:rsid w:val="00D05B8D"/>
    <w:rsid w:val="00D06CF3"/>
    <w:rsid w:val="00D342A6"/>
    <w:rsid w:val="00D34ECC"/>
    <w:rsid w:val="00D420C0"/>
    <w:rsid w:val="00D5136B"/>
    <w:rsid w:val="00D57D76"/>
    <w:rsid w:val="00D72090"/>
    <w:rsid w:val="00D762F8"/>
    <w:rsid w:val="00DA0872"/>
    <w:rsid w:val="00E22D29"/>
    <w:rsid w:val="00E335E7"/>
    <w:rsid w:val="00E467C6"/>
    <w:rsid w:val="00E87221"/>
    <w:rsid w:val="00E970AD"/>
    <w:rsid w:val="00EA08C2"/>
    <w:rsid w:val="00EA1187"/>
    <w:rsid w:val="00EE27C9"/>
    <w:rsid w:val="00EE4CD5"/>
    <w:rsid w:val="00F35E98"/>
    <w:rsid w:val="00F4550F"/>
    <w:rsid w:val="00F55697"/>
    <w:rsid w:val="00F6341A"/>
    <w:rsid w:val="00F721B9"/>
    <w:rsid w:val="00F976C1"/>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1113B1"/>
    <w:pPr>
      <w:spacing w:before="100" w:beforeAutospacing="1" w:after="100" w:afterAutospacing="1"/>
    </w:pPr>
  </w:style>
  <w:style w:type="paragraph" w:styleId="Prskatjums">
    <w:name w:val="Revision"/>
    <w:hidden/>
    <w:uiPriority w:val="99"/>
    <w:semiHidden/>
    <w:rsid w:val="004C39C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2845</Words>
  <Characters>1622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Līga Nogobode</cp:lastModifiedBy>
  <cp:revision>2</cp:revision>
  <cp:lastPrinted>2023-04-14T10:14:00Z</cp:lastPrinted>
  <dcterms:created xsi:type="dcterms:W3CDTF">2023-04-19T13:52:00Z</dcterms:created>
  <dcterms:modified xsi:type="dcterms:W3CDTF">2023-04-19T13:52:00Z</dcterms:modified>
</cp:coreProperties>
</file>