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7E2BF6C2" w14:textId="77777777" w:rsidTr="00380695">
        <w:tc>
          <w:tcPr>
            <w:tcW w:w="9458" w:type="dxa"/>
          </w:tcPr>
          <w:p w14:paraId="296E0E6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985F235" wp14:editId="22A9D46A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479C709D" w14:textId="77777777" w:rsidTr="00380695">
        <w:tc>
          <w:tcPr>
            <w:tcW w:w="9458" w:type="dxa"/>
          </w:tcPr>
          <w:p w14:paraId="77A67326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28B89590" w14:textId="77777777" w:rsidTr="00380695">
        <w:tc>
          <w:tcPr>
            <w:tcW w:w="9458" w:type="dxa"/>
          </w:tcPr>
          <w:p w14:paraId="579921F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79F0FE34" w14:textId="77777777" w:rsidTr="00380695">
        <w:tc>
          <w:tcPr>
            <w:tcW w:w="9458" w:type="dxa"/>
          </w:tcPr>
          <w:p w14:paraId="4C4E7BD2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31C8AB20" w14:textId="77777777" w:rsidTr="00380695">
        <w:tc>
          <w:tcPr>
            <w:tcW w:w="9458" w:type="dxa"/>
          </w:tcPr>
          <w:p w14:paraId="2D5505B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5DF01C23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5F745B7B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0DE665B0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6AD6D78A" w14:textId="77777777" w:rsidTr="00380695">
        <w:tc>
          <w:tcPr>
            <w:tcW w:w="4729" w:type="dxa"/>
          </w:tcPr>
          <w:p w14:paraId="5AD7C8E8" w14:textId="24C43FF2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C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FA4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ins w:id="0" w:author="lauma.silauniece@gul.namejs-sky.lv" w:date="2023-12-15T13:31:00Z">
              <w:r w:rsidR="0002368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28</w:t>
              </w:r>
            </w:ins>
            <w:del w:id="1" w:author="lauma.silauniece@gul.namejs-sky.lv" w:date="2023-12-15T13:31:00Z">
              <w:r w:rsidR="00B67C15" w:rsidDel="0002368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15</w:delText>
              </w:r>
            </w:del>
            <w:r w:rsidR="00B67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.decem</w:t>
            </w:r>
            <w:ins w:id="2" w:author="lauma.silauniece@gul.namejs-sky.lv" w:date="2023-12-15T13:31:00Z">
              <w:r w:rsidR="0002368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br</w:t>
              </w:r>
            </w:ins>
            <w:ins w:id="3" w:author="lauma.silauniece@gul.namejs-sky.lv" w:date="2023-12-15T13:32:00Z">
              <w:r w:rsidR="0002368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ī</w:t>
              </w:r>
            </w:ins>
            <w:del w:id="4" w:author="lauma.silauniece@gul.namejs-sky.lv" w:date="2023-12-15T13:31:00Z">
              <w:r w:rsidR="00B67C15" w:rsidDel="0002368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rbī</w:delText>
              </w:r>
            </w:del>
          </w:p>
        </w:tc>
        <w:tc>
          <w:tcPr>
            <w:tcW w:w="4729" w:type="dxa"/>
          </w:tcPr>
          <w:p w14:paraId="2343606C" w14:textId="16590386" w:rsidR="00B97398" w:rsidRPr="00EA6BEB" w:rsidRDefault="00B97398" w:rsidP="00391C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F7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4D5E5186" w14:textId="77777777" w:rsidTr="00380695">
        <w:tc>
          <w:tcPr>
            <w:tcW w:w="4729" w:type="dxa"/>
          </w:tcPr>
          <w:p w14:paraId="4F17ADD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5A74C960" w14:textId="77777777" w:rsidR="00B97398" w:rsidRPr="00EA6BEB" w:rsidRDefault="00B97398" w:rsidP="00391C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.p)</w:t>
            </w:r>
          </w:p>
        </w:tc>
      </w:tr>
    </w:tbl>
    <w:p w14:paraId="366A5FDE" w14:textId="77777777" w:rsid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p w14:paraId="07026706" w14:textId="787344DE" w:rsidR="004B2F49" w:rsidRDefault="00D049BE" w:rsidP="004B2F49">
      <w:pPr>
        <w:rPr>
          <w:rFonts w:ascii="Times New Roman" w:eastAsia="Calibri" w:hAnsi="Times New Roman" w:cs="Times New Roman"/>
          <w:sz w:val="24"/>
          <w:szCs w:val="24"/>
        </w:rPr>
      </w:pPr>
      <w:r w:rsidRPr="00D049BE">
        <w:rPr>
          <w:rFonts w:ascii="Times New Roman" w:eastAsia="Calibri" w:hAnsi="Times New Roman" w:cs="Times New Roman"/>
          <w:b/>
          <w:bCs/>
          <w:sz w:val="24"/>
          <w:szCs w:val="24"/>
        </w:rPr>
        <w:t>Par projekt</w:t>
      </w:r>
      <w:r w:rsidR="00B67C15">
        <w:rPr>
          <w:rFonts w:ascii="Times New Roman" w:eastAsia="Calibri" w:hAnsi="Times New Roman" w:cs="Times New Roman"/>
          <w:b/>
          <w:bCs/>
          <w:sz w:val="24"/>
          <w:szCs w:val="24"/>
        </w:rPr>
        <w:t>ā</w:t>
      </w:r>
      <w:r w:rsidRPr="00D049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91C5E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391C5E" w:rsidRPr="00391C5E">
        <w:rPr>
          <w:rFonts w:ascii="Times New Roman" w:eastAsia="Calibri" w:hAnsi="Times New Roman" w:cs="Times New Roman"/>
          <w:b/>
          <w:bCs/>
          <w:sz w:val="24"/>
          <w:szCs w:val="24"/>
        </w:rPr>
        <w:t>Atbalsta pasākumi cilvēkiem ar invaliditāti mājokļu vides pieejamības nodrošināšanai Gulbenes novadā</w:t>
      </w:r>
      <w:r w:rsidRPr="000666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 </w:t>
      </w:r>
      <w:r w:rsidR="00B67C15">
        <w:rPr>
          <w:rFonts w:ascii="Times New Roman" w:hAnsi="Times New Roman" w:cs="Times New Roman"/>
          <w:b/>
          <w:bCs/>
          <w:sz w:val="24"/>
          <w:szCs w:val="24"/>
        </w:rPr>
        <w:t>izvirzīto personu apstiprināšanu</w:t>
      </w:r>
    </w:p>
    <w:p w14:paraId="0EAFAAF3" w14:textId="68BF8D5F" w:rsidR="00E30BF7" w:rsidRDefault="00E30BF7" w:rsidP="000236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pPrChange w:id="5" w:author="lauma.silauniece@gul.namejs-sky.lv" w:date="2023-12-15T13:33:00Z">
          <w:pPr>
            <w:ind w:firstLine="709"/>
            <w:jc w:val="both"/>
          </w:pPr>
        </w:pPrChange>
      </w:pPr>
      <w:r w:rsidRPr="00912CE3">
        <w:rPr>
          <w:rFonts w:ascii="Times New Roman" w:hAnsi="Times New Roman" w:cs="Times New Roman"/>
          <w:sz w:val="24"/>
          <w:szCs w:val="24"/>
        </w:rPr>
        <w:t>Gulbenes novada pašvaldība, pamatojoties uz Gulbenes novada attīstības programmas 2018.-2024.gadam Investīciju plānā 2022.-2024.gadam</w:t>
      </w:r>
      <w:r w:rsidRPr="008365E5">
        <w:rPr>
          <w:rFonts w:ascii="Times New Roman" w:hAnsi="Times New Roman" w:cs="Times New Roman"/>
          <w:sz w:val="24"/>
          <w:szCs w:val="24"/>
        </w:rPr>
        <w:t xml:space="preserve"> Ilgtermiņa prioritātes IP1 Cilvēkresursu attīstība (RVC) norādīto projektu Nr.</w:t>
      </w:r>
      <w:del w:id="6" w:author="lauma.silauniece@gul.namejs-sky.lv" w:date="2023-12-15T13:32:00Z">
        <w:r w:rsidRPr="008365E5" w:rsidDel="0002368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8365E5">
        <w:rPr>
          <w:rFonts w:ascii="Times New Roman" w:hAnsi="Times New Roman" w:cs="Times New Roman"/>
          <w:sz w:val="24"/>
          <w:szCs w:val="24"/>
        </w:rPr>
        <w:t xml:space="preserve">32 </w:t>
      </w:r>
      <w:r w:rsidR="008365E5" w:rsidRPr="00912CE3">
        <w:rPr>
          <w:rFonts w:ascii="Times New Roman" w:hAnsi="Times New Roman" w:cs="Times New Roman"/>
          <w:sz w:val="24"/>
          <w:szCs w:val="24"/>
        </w:rPr>
        <w:t>“Atbalsta pasākumi cilvēkiem ar invaliditāti mājokļu vides pieejamības nodrošināšanai Gulbenes novad</w:t>
      </w:r>
      <w:r w:rsidR="008365E5" w:rsidRPr="00023684">
        <w:rPr>
          <w:rFonts w:ascii="Times New Roman" w:hAnsi="Times New Roman" w:cs="Times New Roman"/>
          <w:sz w:val="24"/>
          <w:szCs w:val="24"/>
        </w:rPr>
        <w:t xml:space="preserve">ā” </w:t>
      </w:r>
      <w:ins w:id="7" w:author="lauma.silauniece@gul.namejs-sky.lv" w:date="2023-12-15T13:37:00Z">
        <w:r w:rsidR="00023684">
          <w:rPr>
            <w:rFonts w:ascii="Times New Roman" w:hAnsi="Times New Roman" w:cs="Times New Roman"/>
            <w:sz w:val="24"/>
            <w:szCs w:val="24"/>
          </w:rPr>
          <w:t>un Ministru kabineta noteikumiem Nr.512</w:t>
        </w:r>
      </w:ins>
      <w:del w:id="8" w:author="lauma.silauniece@gul.namejs-sky.lv" w:date="2023-12-15T13:36:00Z">
        <w:r w:rsidR="008365E5" w:rsidRPr="00023684" w:rsidDel="00023684">
          <w:rPr>
            <w:rFonts w:ascii="Times New Roman" w:hAnsi="Times New Roman" w:cs="Times New Roman"/>
            <w:sz w:val="24"/>
            <w:szCs w:val="24"/>
          </w:rPr>
          <w:delText>piedaloties</w:delText>
        </w:r>
      </w:del>
      <w:r w:rsidR="008365E5">
        <w:rPr>
          <w:rFonts w:ascii="Times New Roman" w:hAnsi="Times New Roman" w:cs="Times New Roman"/>
          <w:sz w:val="24"/>
          <w:szCs w:val="24"/>
        </w:rPr>
        <w:t xml:space="preserve"> </w:t>
      </w:r>
      <w:r w:rsidRPr="00912CE3">
        <w:rPr>
          <w:rFonts w:ascii="Times New Roman" w:hAnsi="Times New Roman" w:cs="Times New Roman"/>
          <w:sz w:val="24"/>
          <w:szCs w:val="24"/>
        </w:rPr>
        <w:t>“</w:t>
      </w:r>
      <w:r w:rsidR="00391C5E" w:rsidRPr="00912CE3">
        <w:rPr>
          <w:rFonts w:ascii="Times New Roman" w:hAnsi="Times New Roman" w:cs="Times New Roman"/>
          <w:sz w:val="24"/>
          <w:szCs w:val="24"/>
        </w:rPr>
        <w:t>Eiropas Savienības Atveseļošanas un noturības mehānisma plāna 3.1.</w:t>
      </w:r>
      <w:del w:id="9" w:author="lauma.silauniece@gul.namejs-sky.lv" w:date="2023-12-15T13:32:00Z">
        <w:r w:rsidR="00391C5E" w:rsidRPr="00912CE3" w:rsidDel="0002368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391C5E" w:rsidRPr="00912CE3">
        <w:rPr>
          <w:rFonts w:ascii="Times New Roman" w:hAnsi="Times New Roman" w:cs="Times New Roman"/>
          <w:sz w:val="24"/>
          <w:szCs w:val="24"/>
        </w:rPr>
        <w:t xml:space="preserve">reformu un investīciju virziena </w:t>
      </w:r>
      <w:r w:rsidR="00912CE3">
        <w:rPr>
          <w:rFonts w:ascii="Times New Roman" w:hAnsi="Times New Roman" w:cs="Times New Roman"/>
          <w:sz w:val="24"/>
          <w:szCs w:val="24"/>
        </w:rPr>
        <w:t>“</w:t>
      </w:r>
      <w:r w:rsidR="00391C5E" w:rsidRPr="00912CE3">
        <w:rPr>
          <w:rFonts w:ascii="Times New Roman" w:hAnsi="Times New Roman" w:cs="Times New Roman"/>
          <w:sz w:val="24"/>
          <w:szCs w:val="24"/>
        </w:rPr>
        <w:t>Reģionālā politika</w:t>
      </w:r>
      <w:r w:rsidR="00912CE3">
        <w:rPr>
          <w:rFonts w:ascii="Times New Roman" w:hAnsi="Times New Roman" w:cs="Times New Roman"/>
          <w:sz w:val="24"/>
          <w:szCs w:val="24"/>
        </w:rPr>
        <w:t>”</w:t>
      </w:r>
      <w:r w:rsidR="00391C5E" w:rsidRPr="00912CE3">
        <w:rPr>
          <w:rFonts w:ascii="Times New Roman" w:hAnsi="Times New Roman" w:cs="Times New Roman"/>
          <w:sz w:val="24"/>
          <w:szCs w:val="24"/>
        </w:rPr>
        <w:t xml:space="preserve"> 3.1.2.1.i. investīcijas </w:t>
      </w:r>
      <w:r w:rsidR="00912CE3">
        <w:rPr>
          <w:rFonts w:ascii="Times New Roman" w:hAnsi="Times New Roman" w:cs="Times New Roman"/>
          <w:sz w:val="24"/>
          <w:szCs w:val="24"/>
        </w:rPr>
        <w:t>“</w:t>
      </w:r>
      <w:r w:rsidR="00391C5E" w:rsidRPr="00912CE3">
        <w:rPr>
          <w:rFonts w:ascii="Times New Roman" w:hAnsi="Times New Roman" w:cs="Times New Roman"/>
          <w:sz w:val="24"/>
          <w:szCs w:val="24"/>
        </w:rPr>
        <w:t>Publisko pakalpojumu un nodarbinātības pieejamības veicināšanas pasākumi cilvēkiem ar funkcionāliem traucējumiem</w:t>
      </w:r>
      <w:r w:rsidR="00912CE3">
        <w:rPr>
          <w:rFonts w:ascii="Times New Roman" w:hAnsi="Times New Roman" w:cs="Times New Roman"/>
          <w:sz w:val="24"/>
          <w:szCs w:val="24"/>
        </w:rPr>
        <w:t>”</w:t>
      </w:r>
      <w:r w:rsidR="00391C5E" w:rsidRPr="00912CE3">
        <w:rPr>
          <w:rFonts w:ascii="Times New Roman" w:hAnsi="Times New Roman" w:cs="Times New Roman"/>
          <w:sz w:val="24"/>
          <w:szCs w:val="24"/>
        </w:rPr>
        <w:t xml:space="preserve"> otrās kārtas </w:t>
      </w:r>
      <w:r w:rsidR="00912CE3">
        <w:rPr>
          <w:rFonts w:ascii="Times New Roman" w:hAnsi="Times New Roman" w:cs="Times New Roman"/>
          <w:sz w:val="24"/>
          <w:szCs w:val="24"/>
        </w:rPr>
        <w:t>“</w:t>
      </w:r>
      <w:r w:rsidR="00391C5E" w:rsidRPr="00912CE3">
        <w:rPr>
          <w:rFonts w:ascii="Times New Roman" w:hAnsi="Times New Roman" w:cs="Times New Roman"/>
          <w:sz w:val="24"/>
          <w:szCs w:val="24"/>
        </w:rPr>
        <w:t>Atbalsta pasākumi cilvēkiem ar invaliditāti mājokļu vides pieejamības nodrošināšanai</w:t>
      </w:r>
      <w:r w:rsidR="00912CE3">
        <w:rPr>
          <w:rFonts w:ascii="Times New Roman" w:hAnsi="Times New Roman" w:cs="Times New Roman"/>
          <w:sz w:val="24"/>
          <w:szCs w:val="24"/>
        </w:rPr>
        <w:t>”</w:t>
      </w:r>
      <w:r w:rsidRPr="00912CE3">
        <w:rPr>
          <w:rFonts w:ascii="Times New Roman" w:hAnsi="Times New Roman" w:cs="Times New Roman"/>
          <w:sz w:val="24"/>
          <w:szCs w:val="24"/>
        </w:rPr>
        <w:t xml:space="preserve"> īstenošanas noteikumi”</w:t>
      </w:r>
      <w:ins w:id="10" w:author="lauma.silauniece@gul.namejs-sky.lv" w:date="2023-12-15T13:39:00Z">
        <w:r w:rsidR="00023684">
          <w:rPr>
            <w:rFonts w:ascii="Times New Roman" w:hAnsi="Times New Roman" w:cs="Times New Roman"/>
            <w:sz w:val="24"/>
            <w:szCs w:val="24"/>
          </w:rPr>
          <w:t xml:space="preserve"> (turpmāk – MK not</w:t>
        </w:r>
      </w:ins>
      <w:ins w:id="11" w:author="lauma.silauniece@gul.namejs-sky.lv" w:date="2023-12-15T13:40:00Z">
        <w:r w:rsidR="00023684">
          <w:rPr>
            <w:rFonts w:ascii="Times New Roman" w:hAnsi="Times New Roman" w:cs="Times New Roman"/>
            <w:sz w:val="24"/>
            <w:szCs w:val="24"/>
          </w:rPr>
          <w:t>eikumi)</w:t>
        </w:r>
      </w:ins>
      <w:ins w:id="12" w:author="lauma.silauniece@gul.namejs-sky.lv" w:date="2023-12-15T13:37:00Z">
        <w:r w:rsidR="00023684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912CE3">
        <w:rPr>
          <w:rFonts w:ascii="Times New Roman" w:hAnsi="Times New Roman" w:cs="Times New Roman"/>
          <w:sz w:val="24"/>
          <w:szCs w:val="24"/>
        </w:rPr>
        <w:t xml:space="preserve"> </w:t>
      </w:r>
      <w:r w:rsidRPr="00023684">
        <w:rPr>
          <w:rFonts w:ascii="Times New Roman" w:hAnsi="Times New Roman" w:cs="Times New Roman"/>
          <w:sz w:val="24"/>
          <w:szCs w:val="24"/>
        </w:rPr>
        <w:t>gatavo</w:t>
      </w:r>
      <w:r w:rsidRPr="00912CE3">
        <w:rPr>
          <w:rFonts w:ascii="Times New Roman" w:hAnsi="Times New Roman" w:cs="Times New Roman"/>
          <w:sz w:val="24"/>
          <w:szCs w:val="24"/>
        </w:rPr>
        <w:t xml:space="preserve"> projekta “Atbalsta pasākumi cilvēkiem ar invaliditāti mājokļu vides pieejamības nodrošināšanai Gulbenes novadā” </w:t>
      </w:r>
      <w:r w:rsidRPr="00B656C4">
        <w:rPr>
          <w:rFonts w:ascii="Times New Roman" w:hAnsi="Times New Roman" w:cs="Times New Roman"/>
          <w:sz w:val="24"/>
          <w:szCs w:val="24"/>
        </w:rPr>
        <w:t xml:space="preserve">pieteikumu iesniegšanai </w:t>
      </w:r>
      <w:r>
        <w:rPr>
          <w:rFonts w:ascii="Times New Roman" w:hAnsi="Times New Roman" w:cs="Times New Roman"/>
          <w:sz w:val="24"/>
          <w:szCs w:val="24"/>
        </w:rPr>
        <w:t xml:space="preserve">un izvērtēšanai </w:t>
      </w:r>
      <w:r w:rsidRPr="00B656C4">
        <w:rPr>
          <w:rFonts w:ascii="Times New Roman" w:hAnsi="Times New Roman" w:cs="Times New Roman"/>
          <w:sz w:val="24"/>
          <w:szCs w:val="24"/>
        </w:rPr>
        <w:t>Centrālajā finanšu un līgumu aģentūrā.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696CB4" w14:textId="77777777" w:rsidR="00023684" w:rsidRDefault="00E30BF7" w:rsidP="00023684">
      <w:pPr>
        <w:spacing w:after="0" w:line="360" w:lineRule="auto"/>
        <w:ind w:firstLine="709"/>
        <w:jc w:val="both"/>
        <w:rPr>
          <w:ins w:id="13" w:author="lauma.silauniece@gul.namejs-sky.lv" w:date="2023-12-15T13:39:00Z"/>
          <w:rFonts w:ascii="Times New Roman" w:eastAsia="Calibri" w:hAnsi="Times New Roman" w:cs="Times New Roman"/>
          <w:sz w:val="24"/>
          <w:szCs w:val="24"/>
        </w:rPr>
      </w:pPr>
      <w:r w:rsidRPr="00B656C4">
        <w:rPr>
          <w:rFonts w:ascii="Times New Roman" w:hAnsi="Times New Roman" w:cs="Times New Roman"/>
          <w:sz w:val="24"/>
          <w:szCs w:val="24"/>
        </w:rPr>
        <w:t>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F7">
        <w:rPr>
          <w:rFonts w:ascii="Times New Roman" w:eastAsia="Calibri" w:hAnsi="Times New Roman" w:cs="Times New Roman"/>
          <w:sz w:val="24"/>
          <w:szCs w:val="24"/>
        </w:rPr>
        <w:t>“Atbalsta pasākumi cilvēkiem ar invaliditāti mājokļu vides pieejamības nodrošināšanai Gulbenes novadā”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mērķis ir </w:t>
      </w:r>
      <w:del w:id="14" w:author="lauma.silauniece@gul.namejs-sky.lv" w:date="2023-12-15T13:38:00Z">
        <w:r w:rsidRPr="00E30BF7" w:rsidDel="00023684">
          <w:rPr>
            <w:rFonts w:ascii="Times New Roman" w:eastAsia="Calibri" w:hAnsi="Times New Roman" w:cs="Times New Roman"/>
            <w:sz w:val="24"/>
            <w:szCs w:val="24"/>
          </w:rPr>
          <w:delText xml:space="preserve"> </w:delText>
        </w:r>
      </w:del>
      <w:r w:rsidRPr="00E30BF7">
        <w:rPr>
          <w:rFonts w:ascii="Times New Roman" w:eastAsia="Calibri" w:hAnsi="Times New Roman" w:cs="Times New Roman"/>
          <w:sz w:val="24"/>
          <w:szCs w:val="24"/>
        </w:rPr>
        <w:t>nodrošināt atbalstu mājokļu pielāgošanai personām</w:t>
      </w:r>
      <w:r w:rsidR="00B56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CFB" w:rsidRPr="00E30BF7">
        <w:rPr>
          <w:rFonts w:ascii="Times New Roman" w:eastAsia="Calibri" w:hAnsi="Times New Roman" w:cs="Times New Roman"/>
          <w:sz w:val="24"/>
          <w:szCs w:val="24"/>
        </w:rPr>
        <w:t>Gulbenes novadā</w:t>
      </w:r>
      <w:r w:rsidRPr="00E30BF7">
        <w:rPr>
          <w:rFonts w:ascii="Times New Roman" w:eastAsia="Calibri" w:hAnsi="Times New Roman" w:cs="Times New Roman"/>
          <w:sz w:val="24"/>
          <w:szCs w:val="24"/>
        </w:rPr>
        <w:t xml:space="preserve"> ar invaliditāti, kurām ir kustību traucējumi, uzlabo</w:t>
      </w:r>
      <w:r w:rsidR="00B56CFB">
        <w:rPr>
          <w:rFonts w:ascii="Times New Roman" w:eastAsia="Calibri" w:hAnsi="Times New Roman" w:cs="Times New Roman"/>
          <w:sz w:val="24"/>
          <w:szCs w:val="24"/>
        </w:rPr>
        <w:t>jot</w:t>
      </w:r>
      <w:r w:rsidRPr="00E30BF7">
        <w:rPr>
          <w:rFonts w:ascii="Times New Roman" w:eastAsia="Calibri" w:hAnsi="Times New Roman" w:cs="Times New Roman"/>
          <w:sz w:val="24"/>
          <w:szCs w:val="24"/>
        </w:rPr>
        <w:t xml:space="preserve"> nodarbinātības iespējas un pieejamību pakalpojumiem, tādējādi sekmējot dzīves kvalitāti un cilvēktiesību ievērošanu</w:t>
      </w:r>
      <w:r w:rsidR="00B56C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12CE3">
        <w:rPr>
          <w:rFonts w:ascii="Times New Roman" w:eastAsia="Calibri" w:hAnsi="Times New Roman" w:cs="Times New Roman"/>
          <w:sz w:val="24"/>
          <w:szCs w:val="24"/>
        </w:rPr>
        <w:t xml:space="preserve">Projekta laikā tiks atbalstīti divu personu mājokļu pielāgojumi, saskaņā ar Labklājības ministrijas izsniegto kvotu apjomu Gulbenes novada pašvaldībai. </w:t>
      </w:r>
    </w:p>
    <w:p w14:paraId="2E1349B7" w14:textId="4B11986A" w:rsidR="00427F2B" w:rsidRDefault="00B67C15" w:rsidP="000236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pPrChange w:id="15" w:author="lauma.silauniece@gul.namejs-sky.lv" w:date="2023-12-15T13:33:00Z">
          <w:pPr>
            <w:ind w:firstLine="709"/>
            <w:jc w:val="both"/>
          </w:pPr>
        </w:pPrChange>
      </w:pPr>
      <w:r>
        <w:rPr>
          <w:rFonts w:ascii="Times New Roman" w:eastAsia="Calibri" w:hAnsi="Times New Roman" w:cs="Times New Roman"/>
          <w:sz w:val="24"/>
          <w:szCs w:val="24"/>
        </w:rPr>
        <w:t>Gulbenes novada pašvaldība ir saņēmusi piecus pieteikumus</w:t>
      </w:r>
      <w:r w:rsidR="009F3541">
        <w:rPr>
          <w:rFonts w:ascii="Times New Roman" w:eastAsia="Calibri" w:hAnsi="Times New Roman" w:cs="Times New Roman"/>
          <w:sz w:val="24"/>
          <w:szCs w:val="24"/>
        </w:rPr>
        <w:t xml:space="preserve"> no Gulbenes novada iedzīvotājiem, kuriem ir nepieciešami šādi mājokļa vides pieejamības pi</w:t>
      </w:r>
      <w:r w:rsidR="00C22319">
        <w:rPr>
          <w:rFonts w:ascii="Times New Roman" w:eastAsia="Calibri" w:hAnsi="Times New Roman" w:cs="Times New Roman"/>
          <w:sz w:val="24"/>
          <w:szCs w:val="24"/>
        </w:rPr>
        <w:t>e</w:t>
      </w:r>
      <w:r w:rsidR="009F3541">
        <w:rPr>
          <w:rFonts w:ascii="Times New Roman" w:eastAsia="Calibri" w:hAnsi="Times New Roman" w:cs="Times New Roman"/>
          <w:sz w:val="24"/>
          <w:szCs w:val="24"/>
        </w:rPr>
        <w:t>lāgojumi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Tālāka pieteikumu izvērtēšana tika veikta vadoties pēc </w:t>
      </w:r>
      <w:r w:rsidRPr="00427F2B">
        <w:rPr>
          <w:rFonts w:ascii="Times New Roman" w:eastAsia="Calibri" w:hAnsi="Times New Roman" w:cs="Times New Roman"/>
          <w:sz w:val="24"/>
          <w:szCs w:val="24"/>
        </w:rPr>
        <w:t>M</w:t>
      </w:r>
      <w:ins w:id="16" w:author="lauma.silauniece@gul.namejs-sky.lv" w:date="2023-12-15T13:42:00Z">
        <w:r w:rsidR="00C32BDD">
          <w:rPr>
            <w:rFonts w:ascii="Times New Roman" w:eastAsia="Calibri" w:hAnsi="Times New Roman" w:cs="Times New Roman"/>
            <w:sz w:val="24"/>
            <w:szCs w:val="24"/>
          </w:rPr>
          <w:t>K noteikum</w:t>
        </w:r>
      </w:ins>
      <w:ins w:id="17" w:author="lauma.silauniece@gul.namejs-sky.lv" w:date="2023-12-15T13:43:00Z">
        <w:r w:rsidR="00C32BDD">
          <w:rPr>
            <w:rFonts w:ascii="Times New Roman" w:eastAsia="Calibri" w:hAnsi="Times New Roman" w:cs="Times New Roman"/>
            <w:sz w:val="24"/>
            <w:szCs w:val="24"/>
          </w:rPr>
          <w:t>u regulējuma un MK noteikumu 3.pielikuma “V</w:t>
        </w:r>
        <w:r w:rsidR="00C32BDD" w:rsidRPr="00C32BDD">
          <w:rPr>
            <w:rFonts w:ascii="Times New Roman" w:eastAsia="Calibri" w:hAnsi="Times New Roman" w:cs="Times New Roman"/>
            <w:sz w:val="24"/>
            <w:szCs w:val="24"/>
          </w:rPr>
          <w:t>adlīnijas kritēriju piemērošanai mērķa grupas personas un tās mājokļa atbilstības noteikšanai</w:t>
        </w:r>
        <w:r w:rsidR="00C32BDD">
          <w:rPr>
            <w:rFonts w:ascii="Times New Roman" w:eastAsia="Calibri" w:hAnsi="Times New Roman" w:cs="Times New Roman"/>
            <w:sz w:val="24"/>
            <w:szCs w:val="24"/>
          </w:rPr>
          <w:t>”</w:t>
        </w:r>
      </w:ins>
      <w:del w:id="18" w:author="lauma.silauniece@gul.namejs-sky.lv" w:date="2023-12-15T13:42:00Z">
        <w:r w:rsidRPr="00427F2B" w:rsidDel="00C32BDD">
          <w:rPr>
            <w:rFonts w:ascii="Times New Roman" w:eastAsia="Calibri" w:hAnsi="Times New Roman" w:cs="Times New Roman"/>
            <w:sz w:val="24"/>
            <w:szCs w:val="24"/>
          </w:rPr>
          <w:delText>inistru kabineta noteikumiem Nr.</w:delText>
        </w:r>
      </w:del>
      <w:del w:id="19" w:author="lauma.silauniece@gul.namejs-sky.lv" w:date="2023-12-15T13:39:00Z">
        <w:r w:rsidRPr="00427F2B" w:rsidDel="00023684">
          <w:rPr>
            <w:rFonts w:ascii="Times New Roman" w:eastAsia="Calibri" w:hAnsi="Times New Roman" w:cs="Times New Roman"/>
            <w:sz w:val="24"/>
            <w:szCs w:val="24"/>
          </w:rPr>
          <w:delText xml:space="preserve"> </w:delText>
        </w:r>
      </w:del>
      <w:del w:id="20" w:author="lauma.silauniece@gul.namejs-sky.lv" w:date="2023-12-15T13:42:00Z">
        <w:r w:rsidRPr="00427F2B" w:rsidDel="00C32BDD">
          <w:rPr>
            <w:rFonts w:ascii="Times New Roman" w:eastAsia="Calibri" w:hAnsi="Times New Roman" w:cs="Times New Roman"/>
            <w:sz w:val="24"/>
            <w:szCs w:val="24"/>
          </w:rPr>
          <w:delText xml:space="preserve">512 </w:delText>
        </w:r>
      </w:del>
      <w:del w:id="21" w:author="lauma.silauniece@gul.namejs-sky.lv" w:date="2023-12-15T13:43:00Z">
        <w:r w:rsidRPr="00427F2B" w:rsidDel="00C32BDD">
          <w:rPr>
            <w:rFonts w:ascii="Times New Roman" w:eastAsia="Calibri" w:hAnsi="Times New Roman" w:cs="Times New Roman"/>
            <w:sz w:val="24"/>
            <w:szCs w:val="24"/>
          </w:rPr>
          <w:delText>un norādītajām vadlīnijām kritērij</w:delText>
        </w:r>
        <w:r w:rsidR="00427F2B" w:rsidRPr="00427F2B" w:rsidDel="00C32BDD">
          <w:rPr>
            <w:rFonts w:ascii="Times New Roman" w:eastAsia="Calibri" w:hAnsi="Times New Roman" w:cs="Times New Roman"/>
            <w:sz w:val="24"/>
            <w:szCs w:val="24"/>
          </w:rPr>
          <w:delText>u piemērošanai</w:delText>
        </w:r>
        <w:r w:rsidRPr="00427F2B" w:rsidDel="00C32BDD">
          <w:rPr>
            <w:rFonts w:ascii="Times New Roman" w:eastAsia="Calibri" w:hAnsi="Times New Roman" w:cs="Times New Roman"/>
            <w:sz w:val="24"/>
            <w:szCs w:val="24"/>
          </w:rPr>
          <w:delText xml:space="preserve"> mērķa grupas personas un tās mājokļa atbilstības noteikšanai</w:delText>
        </w:r>
      </w:del>
      <w:r w:rsidR="00427F2B">
        <w:rPr>
          <w:rFonts w:ascii="Times New Roman" w:eastAsia="Calibri" w:hAnsi="Times New Roman" w:cs="Times New Roman"/>
          <w:sz w:val="24"/>
          <w:szCs w:val="24"/>
        </w:rPr>
        <w:t xml:space="preserve">. Pēc pieteikumu izvērtēšanas </w:t>
      </w:r>
      <w:r w:rsidR="009F3541">
        <w:rPr>
          <w:rFonts w:ascii="Times New Roman" w:eastAsia="Calibri" w:hAnsi="Times New Roman" w:cs="Times New Roman"/>
          <w:sz w:val="24"/>
          <w:szCs w:val="24"/>
        </w:rPr>
        <w:t xml:space="preserve">projekta darba grupā </w:t>
      </w:r>
      <w:r w:rsidR="00427F2B">
        <w:rPr>
          <w:rFonts w:ascii="Times New Roman" w:eastAsia="Calibri" w:hAnsi="Times New Roman" w:cs="Times New Roman"/>
          <w:sz w:val="24"/>
          <w:szCs w:val="24"/>
        </w:rPr>
        <w:t xml:space="preserve">ar </w:t>
      </w:r>
      <w:ins w:id="22" w:author="lauma.silauniece@gul.namejs-sky.lv" w:date="2023-12-15T13:44:00Z">
        <w:r w:rsidR="00C32BDD">
          <w:rPr>
            <w:rFonts w:ascii="Times New Roman" w:eastAsia="Calibri" w:hAnsi="Times New Roman" w:cs="Times New Roman"/>
            <w:sz w:val="24"/>
            <w:szCs w:val="24"/>
          </w:rPr>
          <w:t xml:space="preserve">MK noteikumos </w:t>
        </w:r>
      </w:ins>
      <w:del w:id="23" w:author="lauma.silauniece@gul.namejs-sky.lv" w:date="2023-12-15T13:44:00Z">
        <w:r w:rsidR="00427F2B" w:rsidDel="00C32BDD">
          <w:rPr>
            <w:rFonts w:ascii="Times New Roman" w:eastAsia="Calibri" w:hAnsi="Times New Roman" w:cs="Times New Roman"/>
            <w:sz w:val="24"/>
            <w:szCs w:val="24"/>
          </w:rPr>
          <w:delText xml:space="preserve">noteikumos </w:delText>
        </w:r>
      </w:del>
      <w:r w:rsidR="00427F2B">
        <w:rPr>
          <w:rFonts w:ascii="Times New Roman" w:eastAsia="Calibri" w:hAnsi="Times New Roman" w:cs="Times New Roman"/>
          <w:sz w:val="24"/>
          <w:szCs w:val="24"/>
        </w:rPr>
        <w:t>noteiktajiem papildu kritērijiem, atbalsta saņemšanai tik</w:t>
      </w:r>
      <w:r w:rsidR="009F3541">
        <w:rPr>
          <w:rFonts w:ascii="Times New Roman" w:eastAsia="Calibri" w:hAnsi="Times New Roman" w:cs="Times New Roman"/>
          <w:sz w:val="24"/>
          <w:szCs w:val="24"/>
        </w:rPr>
        <w:t>a</w:t>
      </w:r>
      <w:r w:rsidR="00427F2B">
        <w:rPr>
          <w:rFonts w:ascii="Times New Roman" w:eastAsia="Calibri" w:hAnsi="Times New Roman" w:cs="Times New Roman"/>
          <w:sz w:val="24"/>
          <w:szCs w:val="24"/>
        </w:rPr>
        <w:t xml:space="preserve"> noteiktas divas personas</w:t>
      </w:r>
      <w:r w:rsidR="009F354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710E05D" w14:textId="7ACC2A51" w:rsidR="001C7C21" w:rsidRDefault="00D049BE" w:rsidP="000236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  <w:pPrChange w:id="24" w:author="lauma.silauniece@gul.namejs-sky.lv" w:date="2023-12-15T13:33:00Z">
          <w:pPr>
            <w:spacing w:after="0" w:line="276" w:lineRule="auto"/>
            <w:ind w:firstLine="720"/>
            <w:jc w:val="both"/>
          </w:pPr>
        </w:pPrChange>
      </w:pPr>
      <w:r w:rsidRPr="00D049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Pamatojoties uz </w:t>
      </w:r>
      <w:r w:rsidR="008365E5">
        <w:rPr>
          <w:rFonts w:ascii="Times New Roman" w:eastAsia="Calibri" w:hAnsi="Times New Roman" w:cs="Times New Roman"/>
          <w:sz w:val="24"/>
          <w:szCs w:val="24"/>
        </w:rPr>
        <w:t>Pašvaldību likuma 10.</w:t>
      </w:r>
      <w:del w:id="25" w:author="lauma.silauniece@gul.namejs-sky.lv" w:date="2023-12-15T13:45:00Z">
        <w:r w:rsidR="008365E5" w:rsidDel="00C32BDD">
          <w:rPr>
            <w:rFonts w:ascii="Times New Roman" w:eastAsia="Calibri" w:hAnsi="Times New Roman" w:cs="Times New Roman"/>
            <w:sz w:val="24"/>
            <w:szCs w:val="24"/>
          </w:rPr>
          <w:delText xml:space="preserve"> </w:delText>
        </w:r>
      </w:del>
      <w:r w:rsidR="008365E5">
        <w:rPr>
          <w:rFonts w:ascii="Times New Roman" w:eastAsia="Calibri" w:hAnsi="Times New Roman" w:cs="Times New Roman"/>
          <w:sz w:val="24"/>
          <w:szCs w:val="24"/>
        </w:rPr>
        <w:t>panta</w:t>
      </w:r>
      <w:ins w:id="26" w:author="lauma.silauniece@gul.namejs-sky.lv" w:date="2023-12-15T13:45:00Z">
        <w:r w:rsidR="00C32BDD">
          <w:rPr>
            <w:rFonts w:ascii="Times New Roman" w:eastAsia="Calibri" w:hAnsi="Times New Roman" w:cs="Times New Roman"/>
            <w:sz w:val="24"/>
            <w:szCs w:val="24"/>
          </w:rPr>
          <w:t xml:space="preserve"> pirmās daļas 21.punktu</w:t>
        </w:r>
      </w:ins>
      <w:del w:id="27" w:author="lauma.silauniece@gul.namejs-sky.lv" w:date="2023-12-15T13:45:00Z">
        <w:r w:rsidR="008365E5" w:rsidDel="00C32BDD">
          <w:rPr>
            <w:rFonts w:ascii="Times New Roman" w:eastAsia="Calibri" w:hAnsi="Times New Roman" w:cs="Times New Roman"/>
            <w:sz w:val="24"/>
            <w:szCs w:val="24"/>
          </w:rPr>
          <w:delText xml:space="preserve"> 1. daļu</w:delText>
        </w:r>
      </w:del>
      <w:r w:rsidR="008365E5">
        <w:rPr>
          <w:rFonts w:ascii="Times New Roman" w:eastAsia="Calibri" w:hAnsi="Times New Roman" w:cs="Times New Roman"/>
          <w:sz w:val="24"/>
          <w:szCs w:val="24"/>
        </w:rPr>
        <w:t xml:space="preserve">, kas nosaka, ka dome ir tiesīga izlemt ikvienu pašvaldības kompetences jautājumu un </w:t>
      </w:r>
      <w:ins w:id="28" w:author="lauma.silauniece@gul.namejs-sky.lv" w:date="2023-12-15T13:46:00Z">
        <w:r w:rsidR="00C32BDD">
          <w:rPr>
            <w:rFonts w:ascii="Times New Roman" w:eastAsia="Calibri" w:hAnsi="Times New Roman" w:cs="Times New Roman"/>
            <w:sz w:val="24"/>
            <w:szCs w:val="24"/>
          </w:rPr>
          <w:t xml:space="preserve">tikai </w:t>
        </w:r>
      </w:ins>
      <w:r w:rsidR="008365E5">
        <w:rPr>
          <w:rFonts w:ascii="Times New Roman" w:eastAsia="Calibri" w:hAnsi="Times New Roman" w:cs="Times New Roman"/>
          <w:sz w:val="24"/>
          <w:szCs w:val="24"/>
        </w:rPr>
        <w:t>dome</w:t>
      </w:r>
      <w:ins w:id="29" w:author="lauma.silauniece@gul.namejs-sky.lv" w:date="2023-12-15T13:46:00Z">
        <w:r w:rsidR="00C32BDD">
          <w:rPr>
            <w:rFonts w:ascii="Times New Roman" w:eastAsia="Calibri" w:hAnsi="Times New Roman" w:cs="Times New Roman"/>
            <w:sz w:val="24"/>
            <w:szCs w:val="24"/>
          </w:rPr>
          <w:t xml:space="preserve">s kompetencē ir </w:t>
        </w:r>
      </w:ins>
      <w:del w:id="30" w:author="lauma.silauniece@gul.namejs-sky.lv" w:date="2023-12-15T13:46:00Z">
        <w:r w:rsidR="008365E5" w:rsidDel="00C32BDD">
          <w:rPr>
            <w:rFonts w:ascii="Times New Roman" w:eastAsia="Calibri" w:hAnsi="Times New Roman" w:cs="Times New Roman"/>
            <w:sz w:val="24"/>
            <w:szCs w:val="24"/>
          </w:rPr>
          <w:delText xml:space="preserve"> var </w:delText>
        </w:r>
      </w:del>
      <w:r w:rsidR="008365E5">
        <w:rPr>
          <w:rFonts w:ascii="Times New Roman" w:eastAsia="Calibri" w:hAnsi="Times New Roman" w:cs="Times New Roman"/>
          <w:sz w:val="24"/>
          <w:szCs w:val="24"/>
        </w:rPr>
        <w:t xml:space="preserve">pieņemt lēmumus citos </w:t>
      </w:r>
      <w:ins w:id="31" w:author="lauma.silauniece@gul.namejs-sky.lv" w:date="2023-12-15T13:46:00Z">
        <w:r w:rsidR="00C32BDD">
          <w:rPr>
            <w:rFonts w:ascii="Times New Roman" w:eastAsia="Calibri" w:hAnsi="Times New Roman" w:cs="Times New Roman"/>
            <w:sz w:val="24"/>
            <w:szCs w:val="24"/>
          </w:rPr>
          <w:t xml:space="preserve">ārējos normatīvajos aktos </w:t>
        </w:r>
      </w:ins>
      <w:del w:id="32" w:author="lauma.silauniece@gul.namejs-sky.lv" w:date="2023-12-15T13:46:00Z">
        <w:r w:rsidR="008365E5" w:rsidDel="00C32BDD">
          <w:rPr>
            <w:rFonts w:ascii="Times New Roman" w:eastAsia="Calibri" w:hAnsi="Times New Roman" w:cs="Times New Roman"/>
            <w:sz w:val="24"/>
            <w:szCs w:val="24"/>
          </w:rPr>
          <w:delText xml:space="preserve">likumā </w:delText>
        </w:r>
      </w:del>
      <w:r w:rsidR="008365E5">
        <w:rPr>
          <w:rFonts w:ascii="Times New Roman" w:eastAsia="Calibri" w:hAnsi="Times New Roman" w:cs="Times New Roman"/>
          <w:sz w:val="24"/>
          <w:szCs w:val="24"/>
        </w:rPr>
        <w:t>paredzētajos gadījumos,</w:t>
      </w:r>
      <w:r w:rsidRPr="00D04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675">
        <w:rPr>
          <w:rFonts w:ascii="Times New Roman" w:eastAsia="Calibri" w:hAnsi="Times New Roman" w:cs="Times New Roman"/>
          <w:sz w:val="24"/>
          <w:szCs w:val="24"/>
        </w:rPr>
        <w:t>Ministru kabineta</w:t>
      </w:r>
      <w:ins w:id="33" w:author="lauma.silauniece@gul.namejs-sky.lv" w:date="2023-12-15T13:46:00Z">
        <w:r w:rsidR="00C32BDD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ins>
      <w:del w:id="34" w:author="lauma.silauniece@gul.namejs-sky.lv" w:date="2023-12-15T13:46:00Z">
        <w:r w:rsidR="008365E5" w:rsidDel="00C32BDD">
          <w:rPr>
            <w:rFonts w:ascii="Times New Roman" w:eastAsia="Calibri" w:hAnsi="Times New Roman" w:cs="Times New Roman"/>
            <w:sz w:val="24"/>
            <w:szCs w:val="24"/>
          </w:rPr>
          <w:delText xml:space="preserve"> 05.09.2023.</w:delText>
        </w:r>
        <w:r w:rsidR="00C66675" w:rsidDel="00C32BDD">
          <w:rPr>
            <w:rFonts w:ascii="Times New Roman" w:eastAsia="Calibri" w:hAnsi="Times New Roman" w:cs="Times New Roman"/>
            <w:sz w:val="24"/>
            <w:szCs w:val="24"/>
          </w:rPr>
          <w:delText xml:space="preserve"> </w:delText>
        </w:r>
      </w:del>
      <w:r w:rsidR="00C66675">
        <w:rPr>
          <w:rFonts w:ascii="Times New Roman" w:eastAsia="Calibri" w:hAnsi="Times New Roman" w:cs="Times New Roman"/>
          <w:sz w:val="24"/>
          <w:szCs w:val="24"/>
        </w:rPr>
        <w:t>noteikumiem Nr.</w:t>
      </w:r>
      <w:del w:id="35" w:author="lauma.silauniece@gul.namejs-sky.lv" w:date="2023-12-15T13:47:00Z">
        <w:r w:rsidR="00C66675" w:rsidDel="00C32BDD">
          <w:rPr>
            <w:rFonts w:ascii="Times New Roman" w:eastAsia="Calibri" w:hAnsi="Times New Roman" w:cs="Times New Roman"/>
            <w:sz w:val="24"/>
            <w:szCs w:val="24"/>
          </w:rPr>
          <w:delText xml:space="preserve"> </w:delText>
        </w:r>
      </w:del>
      <w:r w:rsidR="00C66675">
        <w:rPr>
          <w:rFonts w:ascii="Times New Roman" w:eastAsia="Calibri" w:hAnsi="Times New Roman" w:cs="Times New Roman"/>
          <w:sz w:val="24"/>
          <w:szCs w:val="24"/>
        </w:rPr>
        <w:t>51</w:t>
      </w:r>
      <w:r w:rsidR="008365E5">
        <w:rPr>
          <w:rFonts w:ascii="Times New Roman" w:eastAsia="Calibri" w:hAnsi="Times New Roman" w:cs="Times New Roman"/>
          <w:sz w:val="24"/>
          <w:szCs w:val="24"/>
        </w:rPr>
        <w:t>2</w:t>
      </w:r>
      <w:r w:rsidR="00C66675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="00C66675" w:rsidRPr="00C66675">
        <w:rPr>
          <w:rFonts w:ascii="Times New Roman" w:eastAsia="Calibri" w:hAnsi="Times New Roman" w:cs="Times New Roman"/>
          <w:sz w:val="24"/>
          <w:szCs w:val="24"/>
        </w:rPr>
        <w:t>Eiropas Savienības Atveseļošanas un noturības mehānisma plāna 3.1.</w:t>
      </w:r>
      <w:del w:id="36" w:author="lauma.silauniece@gul.namejs-sky.lv" w:date="2023-12-15T14:00:00Z">
        <w:r w:rsidR="00C66675" w:rsidRPr="00C66675" w:rsidDel="00BC519F">
          <w:rPr>
            <w:rFonts w:ascii="Times New Roman" w:eastAsia="Calibri" w:hAnsi="Times New Roman" w:cs="Times New Roman"/>
            <w:sz w:val="24"/>
            <w:szCs w:val="24"/>
          </w:rPr>
          <w:delText xml:space="preserve"> </w:delText>
        </w:r>
      </w:del>
      <w:r w:rsidR="00C66675" w:rsidRPr="00C66675">
        <w:rPr>
          <w:rFonts w:ascii="Times New Roman" w:eastAsia="Calibri" w:hAnsi="Times New Roman" w:cs="Times New Roman"/>
          <w:sz w:val="24"/>
          <w:szCs w:val="24"/>
        </w:rPr>
        <w:t xml:space="preserve">reformu un investīciju virziena </w:t>
      </w:r>
      <w:r w:rsidR="00C66675">
        <w:rPr>
          <w:rFonts w:ascii="Times New Roman" w:eastAsia="Calibri" w:hAnsi="Times New Roman" w:cs="Times New Roman"/>
          <w:sz w:val="24"/>
          <w:szCs w:val="24"/>
        </w:rPr>
        <w:t>“</w:t>
      </w:r>
      <w:r w:rsidR="00C66675" w:rsidRPr="00C66675">
        <w:rPr>
          <w:rFonts w:ascii="Times New Roman" w:eastAsia="Calibri" w:hAnsi="Times New Roman" w:cs="Times New Roman"/>
          <w:sz w:val="24"/>
          <w:szCs w:val="24"/>
        </w:rPr>
        <w:t>Reģionālā politika</w:t>
      </w:r>
      <w:r w:rsidR="00C66675">
        <w:rPr>
          <w:rFonts w:ascii="Times New Roman" w:eastAsia="Calibri" w:hAnsi="Times New Roman" w:cs="Times New Roman"/>
          <w:sz w:val="24"/>
          <w:szCs w:val="24"/>
        </w:rPr>
        <w:t>”</w:t>
      </w:r>
      <w:r w:rsidR="00C66675" w:rsidRPr="00C66675">
        <w:rPr>
          <w:rFonts w:ascii="Times New Roman" w:eastAsia="Calibri" w:hAnsi="Times New Roman" w:cs="Times New Roman"/>
          <w:sz w:val="24"/>
          <w:szCs w:val="24"/>
        </w:rPr>
        <w:t xml:space="preserve"> 3.1.2.1.i. investīcijas </w:t>
      </w:r>
      <w:r w:rsidR="00C66675">
        <w:rPr>
          <w:rFonts w:ascii="Times New Roman" w:eastAsia="Calibri" w:hAnsi="Times New Roman" w:cs="Times New Roman"/>
          <w:sz w:val="24"/>
          <w:szCs w:val="24"/>
        </w:rPr>
        <w:t>“</w:t>
      </w:r>
      <w:r w:rsidR="00C66675" w:rsidRPr="00C66675">
        <w:rPr>
          <w:rFonts w:ascii="Times New Roman" w:eastAsia="Calibri" w:hAnsi="Times New Roman" w:cs="Times New Roman"/>
          <w:sz w:val="24"/>
          <w:szCs w:val="24"/>
        </w:rPr>
        <w:t>Publisko pakalpojumu un nodarbinātības pieejamības veicināšanas pasākumi cilvēkiem ar funkcionāliem traucējumiem</w:t>
      </w:r>
      <w:r w:rsidR="00C66675">
        <w:rPr>
          <w:rFonts w:ascii="Times New Roman" w:eastAsia="Calibri" w:hAnsi="Times New Roman" w:cs="Times New Roman"/>
          <w:sz w:val="24"/>
          <w:szCs w:val="24"/>
        </w:rPr>
        <w:t>”</w:t>
      </w:r>
      <w:r w:rsidR="00C66675" w:rsidRPr="00C66675">
        <w:rPr>
          <w:rFonts w:ascii="Times New Roman" w:eastAsia="Calibri" w:hAnsi="Times New Roman" w:cs="Times New Roman"/>
          <w:sz w:val="24"/>
          <w:szCs w:val="24"/>
        </w:rPr>
        <w:t xml:space="preserve"> otrās kārtas </w:t>
      </w:r>
      <w:r w:rsidR="00C66675">
        <w:rPr>
          <w:rFonts w:ascii="Times New Roman" w:eastAsia="Calibri" w:hAnsi="Times New Roman" w:cs="Times New Roman"/>
          <w:sz w:val="24"/>
          <w:szCs w:val="24"/>
        </w:rPr>
        <w:t>“</w:t>
      </w:r>
      <w:r w:rsidR="00C66675" w:rsidRPr="00C66675">
        <w:rPr>
          <w:rFonts w:ascii="Times New Roman" w:eastAsia="Calibri" w:hAnsi="Times New Roman" w:cs="Times New Roman"/>
          <w:sz w:val="24"/>
          <w:szCs w:val="24"/>
        </w:rPr>
        <w:t>Atbalsta pasākumi cilvēkiem ar invaliditāti mājokļu vides pieejamības nodrošināšanai</w:t>
      </w:r>
      <w:r w:rsidR="00C66675">
        <w:rPr>
          <w:rFonts w:ascii="Times New Roman" w:eastAsia="Calibri" w:hAnsi="Times New Roman" w:cs="Times New Roman"/>
          <w:sz w:val="24"/>
          <w:szCs w:val="24"/>
        </w:rPr>
        <w:t>”</w:t>
      </w:r>
      <w:r w:rsidR="00C66675" w:rsidRPr="00C66675">
        <w:rPr>
          <w:rFonts w:ascii="Times New Roman" w:eastAsia="Calibri" w:hAnsi="Times New Roman" w:cs="Times New Roman"/>
          <w:sz w:val="24"/>
          <w:szCs w:val="24"/>
        </w:rPr>
        <w:t xml:space="preserve"> īstenošanas noteikumi</w:t>
      </w:r>
      <w:r w:rsidR="00C66675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ins w:id="37" w:author="lauma.silauniece@gul.namejs-sky.lv" w:date="2023-12-15T13:47:00Z">
        <w:r w:rsidR="00C32BDD">
          <w:rPr>
            <w:rFonts w:ascii="Times New Roman" w:eastAsia="Calibri" w:hAnsi="Times New Roman" w:cs="Times New Roman"/>
            <w:sz w:val="24"/>
            <w:szCs w:val="24"/>
          </w:rPr>
          <w:t>un Sociālo un veselības jautājumu komitejas ieteiku</w:t>
        </w:r>
      </w:ins>
      <w:ins w:id="38" w:author="lauma.silauniece@gul.namejs-sky.lv" w:date="2023-12-15T13:48:00Z">
        <w:r w:rsidR="00C32BDD">
          <w:rPr>
            <w:rFonts w:ascii="Times New Roman" w:eastAsia="Calibri" w:hAnsi="Times New Roman" w:cs="Times New Roman"/>
            <w:sz w:val="24"/>
            <w:szCs w:val="24"/>
          </w:rPr>
          <w:t xml:space="preserve">mu, </w:t>
        </w:r>
      </w:ins>
      <w:r w:rsidRPr="00F760FA">
        <w:rPr>
          <w:rFonts w:ascii="Times New Roman" w:eastAsia="Calibri" w:hAnsi="Times New Roman" w:cs="Times New Roman"/>
          <w:sz w:val="24"/>
          <w:szCs w:val="24"/>
        </w:rPr>
        <w:t>atklāt</w:t>
      </w:r>
      <w:r w:rsidRPr="00D049BE">
        <w:rPr>
          <w:rFonts w:ascii="Times New Roman" w:eastAsia="Calibri" w:hAnsi="Times New Roman" w:cs="Times New Roman"/>
          <w:sz w:val="24"/>
          <w:szCs w:val="24"/>
        </w:rPr>
        <w:t xml:space="preserve">i balsojot: ar … balsīm “PAR”- , “PRET”- , “ATTURAS”- , Gulbenes novada </w:t>
      </w:r>
      <w:ins w:id="39" w:author="lauma.silauniece@gul.namejs-sky.lv" w:date="2023-12-15T13:47:00Z">
        <w:r w:rsidR="00C32BDD">
          <w:rPr>
            <w:rFonts w:ascii="Times New Roman" w:eastAsia="Calibri" w:hAnsi="Times New Roman" w:cs="Times New Roman"/>
            <w:sz w:val="24"/>
            <w:szCs w:val="24"/>
          </w:rPr>
          <w:t xml:space="preserve">dome </w:t>
        </w:r>
      </w:ins>
      <w:del w:id="40" w:author="lauma.silauniece@gul.namejs-sky.lv" w:date="2023-12-15T13:47:00Z">
        <w:r w:rsidR="00C22319" w:rsidDel="00C32BDD">
          <w:rPr>
            <w:rFonts w:ascii="Times New Roman" w:eastAsia="Calibri" w:hAnsi="Times New Roman" w:cs="Times New Roman"/>
            <w:sz w:val="24"/>
            <w:szCs w:val="24"/>
          </w:rPr>
          <w:delText>Sociālā</w:delText>
        </w:r>
        <w:r w:rsidR="00BF4802" w:rsidDel="00C32BDD">
          <w:rPr>
            <w:rFonts w:ascii="Times New Roman" w:eastAsia="Calibri" w:hAnsi="Times New Roman" w:cs="Times New Roman"/>
            <w:sz w:val="24"/>
            <w:szCs w:val="24"/>
          </w:rPr>
          <w:delText xml:space="preserve"> komiteja</w:delText>
        </w:r>
        <w:r w:rsidRPr="00D049BE" w:rsidDel="00C32BDD">
          <w:rPr>
            <w:rFonts w:ascii="Times New Roman" w:eastAsia="Calibri" w:hAnsi="Times New Roman" w:cs="Times New Roman"/>
            <w:sz w:val="24"/>
            <w:szCs w:val="24"/>
          </w:rPr>
          <w:delText xml:space="preserve"> </w:delText>
        </w:r>
      </w:del>
      <w:r w:rsidRPr="00D049BE">
        <w:rPr>
          <w:rFonts w:ascii="Times New Roman" w:eastAsia="Calibri" w:hAnsi="Times New Roman" w:cs="Times New Roman"/>
          <w:sz w:val="24"/>
          <w:szCs w:val="24"/>
        </w:rPr>
        <w:t>NOLEMJ:</w:t>
      </w:r>
    </w:p>
    <w:p w14:paraId="7F7480B6" w14:textId="551790C4" w:rsidR="00C22319" w:rsidRDefault="00A25188" w:rsidP="000236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pPrChange w:id="41" w:author="lauma.silauniece@gul.namejs-sky.lv" w:date="2023-12-15T13:33:00Z">
          <w:pPr>
            <w:spacing w:after="0" w:line="276" w:lineRule="auto"/>
            <w:ind w:firstLine="720"/>
            <w:jc w:val="both"/>
          </w:pPr>
        </w:pPrChange>
      </w:pPr>
      <w:r>
        <w:rPr>
          <w:rFonts w:ascii="Times New Roman" w:hAnsi="Times New Roman" w:cs="Times New Roman"/>
          <w:sz w:val="24"/>
          <w:szCs w:val="24"/>
        </w:rPr>
        <w:t xml:space="preserve">1. ATBALSTĪT Gulbenes novada pašvaldības projekta </w:t>
      </w:r>
      <w:r w:rsidRPr="00912CE3">
        <w:rPr>
          <w:rFonts w:ascii="Times New Roman" w:hAnsi="Times New Roman" w:cs="Times New Roman"/>
          <w:sz w:val="24"/>
          <w:szCs w:val="24"/>
        </w:rPr>
        <w:t>“Atbalsta pasākumi cilvēkiem ar invaliditāti mājokļu vides pieejamības nodrošināšanai Gulbenes novadā”</w:t>
      </w:r>
      <w:r>
        <w:rPr>
          <w:rFonts w:ascii="Times New Roman" w:hAnsi="Times New Roman" w:cs="Times New Roman"/>
          <w:sz w:val="24"/>
          <w:szCs w:val="24"/>
        </w:rPr>
        <w:t xml:space="preserve"> pieteikum</w:t>
      </w:r>
      <w:ins w:id="42" w:author="lauma.silauniece@gul.namejs-sky.lv" w:date="2023-12-15T13:49:00Z">
        <w:r w:rsidR="00C32BDD">
          <w:rPr>
            <w:rFonts w:ascii="Times New Roman" w:hAnsi="Times New Roman" w:cs="Times New Roman"/>
            <w:sz w:val="24"/>
            <w:szCs w:val="24"/>
          </w:rPr>
          <w:t>ā</w:t>
        </w:r>
      </w:ins>
      <w:del w:id="43" w:author="lauma.silauniece@gul.namejs-sky.lv" w:date="2023-12-15T13:49:00Z">
        <w:r w:rsidR="00C22319" w:rsidDel="00C32BDD">
          <w:rPr>
            <w:rFonts w:ascii="Times New Roman" w:hAnsi="Times New Roman" w:cs="Times New Roman"/>
            <w:sz w:val="24"/>
            <w:szCs w:val="24"/>
          </w:rPr>
          <w:delText>a iesniegumā</w:delText>
        </w:r>
      </w:del>
      <w:r w:rsidR="009F542D">
        <w:rPr>
          <w:rFonts w:ascii="Times New Roman" w:hAnsi="Times New Roman" w:cs="Times New Roman"/>
          <w:sz w:val="24"/>
          <w:szCs w:val="24"/>
        </w:rPr>
        <w:t xml:space="preserve"> </w:t>
      </w:r>
      <w:r w:rsidRPr="00912CE3">
        <w:rPr>
          <w:rFonts w:ascii="Times New Roman" w:hAnsi="Times New Roman" w:cs="Times New Roman"/>
          <w:sz w:val="24"/>
          <w:szCs w:val="24"/>
        </w:rPr>
        <w:t>“Eiropas Savienības Atveseļošanas un noturības mehānisma plāna 3.1.</w:t>
      </w:r>
      <w:del w:id="44" w:author="lauma.silauniece@gul.namejs-sky.lv" w:date="2023-12-15T13:49:00Z">
        <w:r w:rsidRPr="00912CE3" w:rsidDel="00C32BD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912CE3">
        <w:rPr>
          <w:rFonts w:ascii="Times New Roman" w:hAnsi="Times New Roman" w:cs="Times New Roman"/>
          <w:sz w:val="24"/>
          <w:szCs w:val="24"/>
        </w:rPr>
        <w:t xml:space="preserve">reformu un investīciju virziena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12CE3">
        <w:rPr>
          <w:rFonts w:ascii="Times New Roman" w:hAnsi="Times New Roman" w:cs="Times New Roman"/>
          <w:sz w:val="24"/>
          <w:szCs w:val="24"/>
        </w:rPr>
        <w:t>Reģionālā politika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12CE3">
        <w:rPr>
          <w:rFonts w:ascii="Times New Roman" w:hAnsi="Times New Roman" w:cs="Times New Roman"/>
          <w:sz w:val="24"/>
          <w:szCs w:val="24"/>
        </w:rPr>
        <w:t xml:space="preserve"> 3.1.2.1.i. investīcijas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12CE3">
        <w:rPr>
          <w:rFonts w:ascii="Times New Roman" w:hAnsi="Times New Roman" w:cs="Times New Roman"/>
          <w:sz w:val="24"/>
          <w:szCs w:val="24"/>
        </w:rPr>
        <w:t>Publisko pakalpojumu un nodarbinātības pieejamības veicināšanas pasākumi cilvēkiem ar funkcionāliem traucējumiem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12CE3">
        <w:rPr>
          <w:rFonts w:ascii="Times New Roman" w:hAnsi="Times New Roman" w:cs="Times New Roman"/>
          <w:sz w:val="24"/>
          <w:szCs w:val="24"/>
        </w:rPr>
        <w:t xml:space="preserve"> otrās kārtas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12CE3">
        <w:rPr>
          <w:rFonts w:ascii="Times New Roman" w:hAnsi="Times New Roman" w:cs="Times New Roman"/>
          <w:sz w:val="24"/>
          <w:szCs w:val="24"/>
        </w:rPr>
        <w:t>Atbalsta pasākumi cilvēkiem ar invaliditāti mājokļu vides pieejamības nodrošināšanai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C7C21">
        <w:rPr>
          <w:rFonts w:ascii="Times New Roman" w:hAnsi="Times New Roman" w:cs="Times New Roman"/>
          <w:sz w:val="24"/>
          <w:szCs w:val="24"/>
        </w:rPr>
        <w:t xml:space="preserve"> </w:t>
      </w:r>
      <w:r w:rsidR="00C22319">
        <w:rPr>
          <w:rFonts w:ascii="Times New Roman" w:hAnsi="Times New Roman" w:cs="Times New Roman"/>
          <w:sz w:val="24"/>
          <w:szCs w:val="24"/>
        </w:rPr>
        <w:t xml:space="preserve">iekļautās mērķa grupas personas, kas noteiktas </w:t>
      </w:r>
      <w:proofErr w:type="spellStart"/>
      <w:r w:rsidR="00C22319">
        <w:rPr>
          <w:rFonts w:ascii="Times New Roman" w:hAnsi="Times New Roman" w:cs="Times New Roman"/>
          <w:sz w:val="24"/>
          <w:szCs w:val="24"/>
        </w:rPr>
        <w:t>anonimizētajā</w:t>
      </w:r>
      <w:proofErr w:type="spellEnd"/>
      <w:r w:rsidR="00C22319">
        <w:rPr>
          <w:rFonts w:ascii="Times New Roman" w:hAnsi="Times New Roman" w:cs="Times New Roman"/>
          <w:sz w:val="24"/>
          <w:szCs w:val="24"/>
        </w:rPr>
        <w:t xml:space="preserve"> sarakstā atbalsta saņemšanai: “PERSONA 3” un “PERSONA 5”.</w:t>
      </w:r>
    </w:p>
    <w:p w14:paraId="4094EDFB" w14:textId="49CC4AC5" w:rsidR="001C7C21" w:rsidRDefault="001C7C21" w:rsidP="00023684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ins w:id="45" w:author="lauma.silauniece@gul.namejs-sky.lv" w:date="2023-12-15T13:49:00Z">
        <w:r w:rsidR="00C32BDD">
          <w:rPr>
            <w:rFonts w:ascii="Times New Roman" w:eastAsia="Calibri" w:hAnsi="Times New Roman" w:cs="Times New Roman"/>
            <w:sz w:val="24"/>
            <w:szCs w:val="24"/>
          </w:rPr>
          <w:t>N</w:t>
        </w:r>
      </w:ins>
      <w:ins w:id="46" w:author="lauma.silauniece@gul.namejs-sky.lv" w:date="2023-12-15T13:50:00Z">
        <w:r w:rsidR="00C32BDD">
          <w:rPr>
            <w:rFonts w:ascii="Times New Roman" w:eastAsia="Calibri" w:hAnsi="Times New Roman" w:cs="Times New Roman"/>
            <w:sz w:val="24"/>
            <w:szCs w:val="24"/>
          </w:rPr>
          <w:t xml:space="preserve">OTEIKT </w:t>
        </w:r>
      </w:ins>
      <w:ins w:id="47" w:author="lauma.silauniece@gul.namejs-sky.lv" w:date="2023-12-15T13:51:00Z">
        <w:r w:rsidR="00C32BDD">
          <w:rPr>
            <w:rFonts w:ascii="Times New Roman" w:hAnsi="Times New Roman" w:cs="Times New Roman"/>
            <w:sz w:val="24"/>
            <w:szCs w:val="24"/>
          </w:rPr>
          <w:t>p</w:t>
        </w:r>
      </w:ins>
      <w:del w:id="48" w:author="lauma.silauniece@gul.namejs-sky.lv" w:date="2023-12-15T13:51:00Z">
        <w:r w:rsidDel="00C32BDD">
          <w:rPr>
            <w:rFonts w:ascii="Times New Roman" w:hAnsi="Times New Roman" w:cs="Times New Roman"/>
            <w:sz w:val="24"/>
            <w:szCs w:val="24"/>
          </w:rPr>
          <w:delText>P</w:delText>
        </w:r>
      </w:del>
      <w:r>
        <w:rPr>
          <w:rFonts w:ascii="Times New Roman" w:hAnsi="Times New Roman" w:cs="Times New Roman"/>
          <w:sz w:val="24"/>
          <w:szCs w:val="24"/>
        </w:rPr>
        <w:t xml:space="preserve">ar projekta </w:t>
      </w:r>
      <w:r w:rsidRPr="00912CE3">
        <w:rPr>
          <w:rFonts w:ascii="Times New Roman" w:hAnsi="Times New Roman" w:cs="Times New Roman"/>
          <w:sz w:val="24"/>
          <w:szCs w:val="24"/>
        </w:rPr>
        <w:t>“Atbalsta pasākumi cilvēkiem ar invaliditāti mājokļu vides pieejamības nodrošināšanai Gulbenes novadā”</w:t>
      </w:r>
      <w:ins w:id="49" w:author="lauma.silauniece@gul.namejs-sky.lv" w:date="2023-12-15T13:50:00Z">
        <w:r w:rsidR="00C32BD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50" w:author="lauma.silauniece@gul.namejs-sky.lv" w:date="2023-12-15T13:50:00Z">
        <w:r w:rsidDel="00C32BDD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</w:del>
      <w:r>
        <w:rPr>
          <w:rFonts w:ascii="Times New Roman" w:hAnsi="Times New Roman" w:cs="Times New Roman"/>
          <w:sz w:val="24"/>
          <w:szCs w:val="24"/>
        </w:rPr>
        <w:t>ieviešanu atbildīg</w:t>
      </w:r>
      <w:ins w:id="51" w:author="lauma.silauniece@gul.namejs-sky.lv" w:date="2023-12-15T13:50:00Z">
        <w:r w:rsidR="00C32BDD">
          <w:rPr>
            <w:rFonts w:ascii="Times New Roman" w:hAnsi="Times New Roman" w:cs="Times New Roman"/>
            <w:sz w:val="24"/>
            <w:szCs w:val="24"/>
          </w:rPr>
          <w:t>o</w:t>
        </w:r>
      </w:ins>
      <w:del w:id="52" w:author="lauma.silauniece@gul.namejs-sky.lv" w:date="2023-12-15T13:50:00Z">
        <w:r w:rsidDel="00C32BDD">
          <w:rPr>
            <w:rFonts w:ascii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53" w:author="lauma.silauniece@gul.namejs-sky.lv" w:date="2023-12-15T13:51:00Z">
        <w:r w:rsidR="00C32BDD">
          <w:rPr>
            <w:rFonts w:ascii="Times New Roman" w:hAnsi="Times New Roman" w:cs="Times New Roman"/>
            <w:sz w:val="24"/>
            <w:szCs w:val="24"/>
          </w:rPr>
          <w:t xml:space="preserve">personu </w:t>
        </w:r>
      </w:ins>
      <w:ins w:id="54" w:author="lauma.silauniece@gul.namejs-sky.lv" w:date="2023-12-15T13:50:00Z">
        <w:r w:rsidR="00C32BDD">
          <w:rPr>
            <w:rFonts w:ascii="Times New Roman" w:hAnsi="Times New Roman" w:cs="Times New Roman"/>
            <w:sz w:val="24"/>
            <w:szCs w:val="24"/>
          </w:rPr>
          <w:t xml:space="preserve">Gulbenes novada pašvaldības administrācijas </w:t>
        </w:r>
      </w:ins>
      <w:del w:id="55" w:author="lauma.silauniece@gul.namejs-sky.lv" w:date="2023-12-15T13:50:00Z">
        <w:r w:rsidDel="00C32BDD">
          <w:rPr>
            <w:rFonts w:ascii="Times New Roman" w:hAnsi="Times New Roman" w:cs="Times New Roman"/>
            <w:sz w:val="24"/>
            <w:szCs w:val="24"/>
          </w:rPr>
          <w:delText xml:space="preserve">ir </w:delText>
        </w:r>
      </w:del>
      <w:r>
        <w:rPr>
          <w:rFonts w:ascii="Times New Roman" w:hAnsi="Times New Roman" w:cs="Times New Roman"/>
          <w:sz w:val="24"/>
          <w:szCs w:val="24"/>
        </w:rPr>
        <w:t>Attīstības un iepirkumu nodaļas vadītāj</w:t>
      </w:r>
      <w:ins w:id="56" w:author="lauma.silauniece@gul.namejs-sky.lv" w:date="2023-12-15T13:57:00Z">
        <w:r w:rsidR="00810654">
          <w:rPr>
            <w:rFonts w:ascii="Times New Roman" w:hAnsi="Times New Roman" w:cs="Times New Roman"/>
            <w:sz w:val="24"/>
            <w:szCs w:val="24"/>
          </w:rPr>
          <w:t xml:space="preserve">u. </w:t>
        </w:r>
      </w:ins>
      <w:del w:id="57" w:author="lauma.silauniece@gul.namejs-sky.lv" w:date="2023-12-15T13:50:00Z">
        <w:r w:rsidDel="00C32BDD">
          <w:rPr>
            <w:rFonts w:ascii="Times New Roman" w:hAnsi="Times New Roman" w:cs="Times New Roman"/>
            <w:sz w:val="24"/>
            <w:szCs w:val="24"/>
          </w:rPr>
          <w:delText>a</w:delText>
        </w:r>
      </w:del>
      <w:del w:id="58" w:author="lauma.silauniece@gul.namejs-sky.lv" w:date="2023-12-15T13:51:00Z">
        <w:r w:rsidDel="00810654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2C7A8B87" w14:textId="538C87C5" w:rsidR="001C7C21" w:rsidRDefault="001C7C21" w:rsidP="00023684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ins w:id="59" w:author="lauma.silauniece@gul.namejs-sky.lv" w:date="2023-12-15T13:52:00Z">
        <w:r w:rsidR="00810654">
          <w:rPr>
            <w:rFonts w:ascii="Times New Roman" w:hAnsi="Times New Roman" w:cs="Times New Roman"/>
            <w:sz w:val="24"/>
            <w:szCs w:val="24"/>
          </w:rPr>
          <w:t>UZDOT l</w:t>
        </w:r>
      </w:ins>
      <w:del w:id="60" w:author="lauma.silauniece@gul.namejs-sky.lv" w:date="2023-12-15T13:52:00Z">
        <w:r w:rsidDel="00810654">
          <w:rPr>
            <w:rFonts w:ascii="Times New Roman" w:hAnsi="Times New Roman" w:cs="Times New Roman"/>
            <w:sz w:val="24"/>
            <w:szCs w:val="24"/>
          </w:rPr>
          <w:delText>L</w:delText>
        </w:r>
      </w:del>
      <w:r>
        <w:rPr>
          <w:rFonts w:ascii="Times New Roman" w:hAnsi="Times New Roman" w:cs="Times New Roman"/>
          <w:sz w:val="24"/>
          <w:szCs w:val="24"/>
        </w:rPr>
        <w:t>ēmuma izpildes kontroli veikt Gulbenes novada pašvaldības izpilddirektorei</w:t>
      </w:r>
      <w:ins w:id="61" w:author="lauma.silauniece@gul.namejs-sky.lv" w:date="2023-12-15T13:57:00Z">
        <w:r w:rsidR="00810654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del w:id="62" w:author="lauma.silauniece@gul.namejs-sky.lv" w:date="2023-12-15T13:52:00Z">
        <w:r w:rsidDel="00810654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2B478CBC" w14:textId="74478F9C" w:rsidR="001C7C21" w:rsidRPr="00D049BE" w:rsidRDefault="001C7C21" w:rsidP="00A423C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B09821" w14:textId="77777777" w:rsidR="001C7C21" w:rsidRDefault="001C7C21" w:rsidP="00B97398">
      <w:pPr>
        <w:rPr>
          <w:rFonts w:ascii="Times New Roman" w:hAnsi="Times New Roman" w:cs="Times New Roman"/>
          <w:sz w:val="24"/>
          <w:szCs w:val="24"/>
        </w:rPr>
      </w:pPr>
    </w:p>
    <w:p w14:paraId="4673D601" w14:textId="072ED7D4" w:rsidR="00EA6BEB" w:rsidRDefault="00EA6BEB" w:rsidP="00C32BDD">
      <w:pPr>
        <w:jc w:val="center"/>
        <w:rPr>
          <w:rFonts w:ascii="Times New Roman" w:hAnsi="Times New Roman" w:cs="Times New Roman"/>
          <w:sz w:val="24"/>
          <w:szCs w:val="24"/>
        </w:rPr>
        <w:pPrChange w:id="63" w:author="lauma.silauniece@gul.namejs-sky.lv" w:date="2023-12-15T13:44:00Z">
          <w:pPr/>
        </w:pPrChange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ins w:id="64" w:author="lauma.silauniece@gul.namejs-sky.lv" w:date="2023-12-15T13:50:00Z">
        <w:r w:rsidR="00C32BDD">
          <w:rPr>
            <w:rFonts w:ascii="Times New Roman" w:hAnsi="Times New Roman" w:cs="Times New Roman"/>
            <w:sz w:val="24"/>
            <w:szCs w:val="24"/>
          </w:rPr>
          <w:tab/>
        </w:r>
        <w:r w:rsidR="00C32BDD">
          <w:rPr>
            <w:rFonts w:ascii="Times New Roman" w:hAnsi="Times New Roman" w:cs="Times New Roman"/>
            <w:sz w:val="24"/>
            <w:szCs w:val="24"/>
          </w:rPr>
          <w:tab/>
        </w:r>
      </w:ins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05C0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64E5BE0D" w14:textId="77777777" w:rsidR="00380695" w:rsidRDefault="00380695" w:rsidP="00B97398">
      <w:pPr>
        <w:rPr>
          <w:rFonts w:ascii="Times New Roman" w:hAnsi="Times New Roman" w:cs="Times New Roman"/>
          <w:sz w:val="24"/>
          <w:szCs w:val="24"/>
        </w:rPr>
      </w:pPr>
    </w:p>
    <w:p w14:paraId="3BE273EC" w14:textId="00229510" w:rsidR="00B97398" w:rsidRPr="00B97398" w:rsidRDefault="00380695" w:rsidP="00B97398">
      <w:pPr>
        <w:rPr>
          <w:rFonts w:ascii="Times New Roman" w:hAnsi="Times New Roman" w:cs="Times New Roman"/>
          <w:sz w:val="24"/>
          <w:szCs w:val="24"/>
        </w:rPr>
      </w:pPr>
      <w:del w:id="65" w:author="lauma.silauniece@gul.namejs-sky.lv" w:date="2023-12-15T13:44:00Z">
        <w:r w:rsidDel="00C32BDD">
          <w:rPr>
            <w:rFonts w:ascii="Times New Roman" w:hAnsi="Times New Roman" w:cs="Times New Roman"/>
            <w:sz w:val="24"/>
            <w:szCs w:val="24"/>
          </w:rPr>
          <w:delText xml:space="preserve">Sagatavoja: </w:delText>
        </w:r>
        <w:r w:rsidR="002E6902" w:rsidDel="00C32BDD">
          <w:rPr>
            <w:rFonts w:ascii="Times New Roman" w:hAnsi="Times New Roman" w:cs="Times New Roman"/>
            <w:sz w:val="24"/>
            <w:szCs w:val="24"/>
          </w:rPr>
          <w:delText>A.Rubene - Dūne</w:delText>
        </w:r>
      </w:del>
    </w:p>
    <w:sectPr w:rsidR="00B97398" w:rsidRPr="00B97398" w:rsidSect="00B97398">
      <w:pgSz w:w="11906" w:h="16838"/>
      <w:pgMar w:top="851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ma.silauniece@gul.namejs-sky.lv">
    <w15:presenceInfo w15:providerId="None" w15:userId="lauma.silauniece@gul.namejs-sky.l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23684"/>
    <w:rsid w:val="0004528C"/>
    <w:rsid w:val="000545DD"/>
    <w:rsid w:val="00066661"/>
    <w:rsid w:val="00076F61"/>
    <w:rsid w:val="000A4525"/>
    <w:rsid w:val="001032E2"/>
    <w:rsid w:val="00117DD4"/>
    <w:rsid w:val="001223B7"/>
    <w:rsid w:val="00134E6B"/>
    <w:rsid w:val="00170B2B"/>
    <w:rsid w:val="001808C1"/>
    <w:rsid w:val="00187007"/>
    <w:rsid w:val="00190EB4"/>
    <w:rsid w:val="001B73C7"/>
    <w:rsid w:val="001B760A"/>
    <w:rsid w:val="001C7C21"/>
    <w:rsid w:val="001D6097"/>
    <w:rsid w:val="001E43D6"/>
    <w:rsid w:val="002038CE"/>
    <w:rsid w:val="00220326"/>
    <w:rsid w:val="00230064"/>
    <w:rsid w:val="00257934"/>
    <w:rsid w:val="0026099F"/>
    <w:rsid w:val="00281C19"/>
    <w:rsid w:val="002A0186"/>
    <w:rsid w:val="002A20FB"/>
    <w:rsid w:val="002B7673"/>
    <w:rsid w:val="002C44A5"/>
    <w:rsid w:val="002C58EE"/>
    <w:rsid w:val="002D4F47"/>
    <w:rsid w:val="002E6902"/>
    <w:rsid w:val="0030119E"/>
    <w:rsid w:val="003034FE"/>
    <w:rsid w:val="00327720"/>
    <w:rsid w:val="003712F5"/>
    <w:rsid w:val="003729D0"/>
    <w:rsid w:val="00380695"/>
    <w:rsid w:val="00391C5E"/>
    <w:rsid w:val="003C25CA"/>
    <w:rsid w:val="003D1E48"/>
    <w:rsid w:val="003D4C5A"/>
    <w:rsid w:val="003E1EF1"/>
    <w:rsid w:val="00427F2B"/>
    <w:rsid w:val="00450FDF"/>
    <w:rsid w:val="0047651D"/>
    <w:rsid w:val="00476E08"/>
    <w:rsid w:val="00485396"/>
    <w:rsid w:val="00497930"/>
    <w:rsid w:val="004B2F49"/>
    <w:rsid w:val="004E09F2"/>
    <w:rsid w:val="004E23F6"/>
    <w:rsid w:val="00507863"/>
    <w:rsid w:val="0052323C"/>
    <w:rsid w:val="0054111F"/>
    <w:rsid w:val="005464C1"/>
    <w:rsid w:val="00551D10"/>
    <w:rsid w:val="00561574"/>
    <w:rsid w:val="0057117D"/>
    <w:rsid w:val="00573168"/>
    <w:rsid w:val="00574AF5"/>
    <w:rsid w:val="005A2844"/>
    <w:rsid w:val="005B75F7"/>
    <w:rsid w:val="005D73E8"/>
    <w:rsid w:val="006477C8"/>
    <w:rsid w:val="00661A85"/>
    <w:rsid w:val="006C4864"/>
    <w:rsid w:val="006F3848"/>
    <w:rsid w:val="006F71FA"/>
    <w:rsid w:val="00793815"/>
    <w:rsid w:val="007A064D"/>
    <w:rsid w:val="007A667A"/>
    <w:rsid w:val="007B4187"/>
    <w:rsid w:val="00810654"/>
    <w:rsid w:val="008205C0"/>
    <w:rsid w:val="008365E5"/>
    <w:rsid w:val="00857E92"/>
    <w:rsid w:val="008672B3"/>
    <w:rsid w:val="00874FAB"/>
    <w:rsid w:val="008920A8"/>
    <w:rsid w:val="00912CE3"/>
    <w:rsid w:val="009131D1"/>
    <w:rsid w:val="00943680"/>
    <w:rsid w:val="00963F56"/>
    <w:rsid w:val="00966857"/>
    <w:rsid w:val="009800EF"/>
    <w:rsid w:val="0098542C"/>
    <w:rsid w:val="009A5964"/>
    <w:rsid w:val="009E08D8"/>
    <w:rsid w:val="009F3541"/>
    <w:rsid w:val="009F542D"/>
    <w:rsid w:val="00A25188"/>
    <w:rsid w:val="00A423CB"/>
    <w:rsid w:val="00A459C2"/>
    <w:rsid w:val="00A47D74"/>
    <w:rsid w:val="00A72C23"/>
    <w:rsid w:val="00A72DA1"/>
    <w:rsid w:val="00A7611D"/>
    <w:rsid w:val="00A917A2"/>
    <w:rsid w:val="00AA184F"/>
    <w:rsid w:val="00AA290D"/>
    <w:rsid w:val="00AB5BEA"/>
    <w:rsid w:val="00AC225C"/>
    <w:rsid w:val="00B0111C"/>
    <w:rsid w:val="00B023E3"/>
    <w:rsid w:val="00B10345"/>
    <w:rsid w:val="00B10B54"/>
    <w:rsid w:val="00B143A0"/>
    <w:rsid w:val="00B428C0"/>
    <w:rsid w:val="00B56CFB"/>
    <w:rsid w:val="00B67658"/>
    <w:rsid w:val="00B67C15"/>
    <w:rsid w:val="00B97398"/>
    <w:rsid w:val="00BC519F"/>
    <w:rsid w:val="00BD1DA6"/>
    <w:rsid w:val="00BF4802"/>
    <w:rsid w:val="00C22319"/>
    <w:rsid w:val="00C32BDD"/>
    <w:rsid w:val="00C66675"/>
    <w:rsid w:val="00C77DA8"/>
    <w:rsid w:val="00C8099F"/>
    <w:rsid w:val="00CB251A"/>
    <w:rsid w:val="00CC1004"/>
    <w:rsid w:val="00CC35C7"/>
    <w:rsid w:val="00CE20D3"/>
    <w:rsid w:val="00CE3EA4"/>
    <w:rsid w:val="00CF6E06"/>
    <w:rsid w:val="00D049BE"/>
    <w:rsid w:val="00D13AEA"/>
    <w:rsid w:val="00D51958"/>
    <w:rsid w:val="00D65472"/>
    <w:rsid w:val="00D971D8"/>
    <w:rsid w:val="00DB52E8"/>
    <w:rsid w:val="00DD08F5"/>
    <w:rsid w:val="00DF0192"/>
    <w:rsid w:val="00DF56DC"/>
    <w:rsid w:val="00E15CA7"/>
    <w:rsid w:val="00E21973"/>
    <w:rsid w:val="00E30BF7"/>
    <w:rsid w:val="00E361A9"/>
    <w:rsid w:val="00E51C49"/>
    <w:rsid w:val="00EA6BEB"/>
    <w:rsid w:val="00EC3351"/>
    <w:rsid w:val="00EF7D5A"/>
    <w:rsid w:val="00F02C81"/>
    <w:rsid w:val="00F34702"/>
    <w:rsid w:val="00F7068B"/>
    <w:rsid w:val="00F760FA"/>
    <w:rsid w:val="00F80D62"/>
    <w:rsid w:val="00F90C0A"/>
    <w:rsid w:val="00FA4EDC"/>
    <w:rsid w:val="00FC7B46"/>
    <w:rsid w:val="00FD3CEF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3AE2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A064D"/>
    <w:pPr>
      <w:ind w:left="720"/>
      <w:contextualSpacing/>
    </w:pPr>
  </w:style>
  <w:style w:type="paragraph" w:styleId="Prskatjums">
    <w:name w:val="Revision"/>
    <w:hidden/>
    <w:uiPriority w:val="99"/>
    <w:semiHidden/>
    <w:rsid w:val="00023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2889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Lauma Silauniece</cp:lastModifiedBy>
  <cp:revision>5</cp:revision>
  <cp:lastPrinted>2023-12-15T08:15:00Z</cp:lastPrinted>
  <dcterms:created xsi:type="dcterms:W3CDTF">2023-12-15T09:41:00Z</dcterms:created>
  <dcterms:modified xsi:type="dcterms:W3CDTF">2023-12-15T12:01:00Z</dcterms:modified>
</cp:coreProperties>
</file>